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EF8D" w14:textId="77777777" w:rsidR="00113461" w:rsidRPr="00BD67F8" w:rsidRDefault="00113461">
      <w:pPr>
        <w:pStyle w:val="Cm"/>
        <w:spacing w:after="0"/>
        <w:rPr>
          <w:sz w:val="44"/>
          <w:szCs w:val="44"/>
        </w:rPr>
      </w:pPr>
      <w:proofErr w:type="spellStart"/>
      <w:r w:rsidRPr="00BD67F8">
        <w:rPr>
          <w:sz w:val="44"/>
          <w:szCs w:val="44"/>
        </w:rPr>
        <w:t>X</w:t>
      </w:r>
      <w:r w:rsidR="00AB038D">
        <w:rPr>
          <w:sz w:val="44"/>
          <w:szCs w:val="44"/>
        </w:rPr>
        <w:t>X</w:t>
      </w:r>
      <w:r w:rsidR="00DB6409">
        <w:rPr>
          <w:sz w:val="44"/>
          <w:szCs w:val="44"/>
        </w:rPr>
        <w:t>V</w:t>
      </w:r>
      <w:r w:rsidR="006953F0">
        <w:rPr>
          <w:sz w:val="44"/>
          <w:szCs w:val="44"/>
        </w:rPr>
        <w:t>I</w:t>
      </w:r>
      <w:r w:rsidR="001B507E">
        <w:rPr>
          <w:sz w:val="44"/>
          <w:szCs w:val="44"/>
        </w:rPr>
        <w:t>I</w:t>
      </w:r>
      <w:r w:rsidRPr="00BD67F8">
        <w:rPr>
          <w:sz w:val="44"/>
          <w:szCs w:val="44"/>
        </w:rPr>
        <w:t>.Veszprémi</w:t>
      </w:r>
      <w:proofErr w:type="spellEnd"/>
      <w:r w:rsidRPr="00BD67F8">
        <w:rPr>
          <w:sz w:val="44"/>
          <w:szCs w:val="44"/>
        </w:rPr>
        <w:t xml:space="preserve"> Nyár </w:t>
      </w:r>
    </w:p>
    <w:p w14:paraId="0CB5D76E" w14:textId="77777777" w:rsidR="00113461" w:rsidRDefault="00113461">
      <w:pPr>
        <w:jc w:val="center"/>
        <w:rPr>
          <w:rFonts w:ascii="Bookman Old Style" w:hAnsi="Bookman Old Style"/>
          <w:b/>
          <w:sz w:val="28"/>
          <w:szCs w:val="28"/>
        </w:rPr>
      </w:pPr>
      <w:r w:rsidRPr="00BD67F8">
        <w:rPr>
          <w:rFonts w:ascii="Bookman Old Style" w:hAnsi="Bookman Old Style"/>
          <w:b/>
          <w:sz w:val="28"/>
          <w:szCs w:val="28"/>
        </w:rPr>
        <w:t>FIDE értékszámszerző Nemzetközi Sakkverseny</w:t>
      </w:r>
    </w:p>
    <w:p w14:paraId="37165D52" w14:textId="77777777" w:rsidR="004F40C8" w:rsidRPr="00BD67F8" w:rsidRDefault="004F40C8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7006DBC4" w14:textId="77777777" w:rsidR="004F40C8" w:rsidRDefault="00113461">
      <w:pPr>
        <w:spacing w:before="120" w:after="120"/>
        <w:jc w:val="center"/>
        <w:rPr>
          <w:rFonts w:ascii="Bookman Old Style" w:hAnsi="Bookman Old Style"/>
          <w:b/>
          <w:bdr w:val="single" w:sz="4" w:space="0" w:color="auto"/>
        </w:rPr>
      </w:pPr>
      <w:proofErr w:type="spellStart"/>
      <w:r w:rsidRPr="00BD67F8">
        <w:rPr>
          <w:rFonts w:ascii="Bookman Old Style" w:hAnsi="Bookman Old Style"/>
          <w:b/>
          <w:bdr w:val="single" w:sz="4" w:space="0" w:color="auto"/>
        </w:rPr>
        <w:t>Kohlrusz</w:t>
      </w:r>
      <w:proofErr w:type="spellEnd"/>
      <w:r w:rsidRPr="00BD67F8">
        <w:rPr>
          <w:rFonts w:ascii="Bookman Old Style" w:hAnsi="Bookman Old Style"/>
          <w:b/>
          <w:bdr w:val="single" w:sz="4" w:space="0" w:color="auto"/>
        </w:rPr>
        <w:t xml:space="preserve"> Zoltán (1981-2004) emlékére</w:t>
      </w:r>
    </w:p>
    <w:p w14:paraId="5229EB42" w14:textId="77777777" w:rsidR="00113461" w:rsidRDefault="00113461">
      <w:pPr>
        <w:spacing w:before="120" w:after="12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</w:rPr>
        <w:br/>
        <w:t xml:space="preserve"> </w:t>
      </w:r>
      <w:r w:rsidR="001B507E">
        <w:rPr>
          <w:rFonts w:ascii="Bookman Old Style" w:hAnsi="Bookman Old Style"/>
          <w:b/>
          <w:sz w:val="24"/>
          <w:szCs w:val="24"/>
        </w:rPr>
        <w:t>2021</w:t>
      </w:r>
      <w:r w:rsidR="00087E51">
        <w:rPr>
          <w:rFonts w:ascii="Bookman Old Style" w:hAnsi="Bookman Old Style"/>
          <w:b/>
          <w:sz w:val="24"/>
          <w:szCs w:val="24"/>
        </w:rPr>
        <w:t xml:space="preserve"> augusztus </w:t>
      </w:r>
      <w:r w:rsidR="001B507E">
        <w:rPr>
          <w:rFonts w:ascii="Bookman Old Style" w:hAnsi="Bookman Old Style"/>
          <w:b/>
          <w:sz w:val="24"/>
          <w:szCs w:val="24"/>
        </w:rPr>
        <w:t>19</w:t>
      </w:r>
      <w:r w:rsidRPr="00BD67F8">
        <w:rPr>
          <w:rFonts w:ascii="Bookman Old Style" w:hAnsi="Bookman Old Style"/>
          <w:b/>
          <w:sz w:val="24"/>
          <w:szCs w:val="24"/>
        </w:rPr>
        <w:t xml:space="preserve"> /</w:t>
      </w:r>
      <w:r w:rsidR="006953F0">
        <w:rPr>
          <w:rFonts w:ascii="Bookman Old Style" w:hAnsi="Bookman Old Style"/>
          <w:b/>
          <w:sz w:val="24"/>
          <w:szCs w:val="24"/>
        </w:rPr>
        <w:t>csütörtök</w:t>
      </w:r>
      <w:r w:rsidR="00C31CE8">
        <w:rPr>
          <w:rFonts w:ascii="Bookman Old Style" w:hAnsi="Bookman Old Style"/>
          <w:b/>
          <w:sz w:val="24"/>
          <w:szCs w:val="24"/>
        </w:rPr>
        <w:t>/ - 2021</w:t>
      </w:r>
      <w:r w:rsidR="00087E51">
        <w:rPr>
          <w:rFonts w:ascii="Bookman Old Style" w:hAnsi="Bookman Old Style"/>
          <w:b/>
          <w:sz w:val="24"/>
          <w:szCs w:val="24"/>
        </w:rPr>
        <w:t xml:space="preserve"> augusztus </w:t>
      </w:r>
      <w:r w:rsidR="00393BEA">
        <w:rPr>
          <w:rFonts w:ascii="Bookman Old Style" w:hAnsi="Bookman Old Style"/>
          <w:b/>
          <w:sz w:val="24"/>
          <w:szCs w:val="24"/>
        </w:rPr>
        <w:t>2</w:t>
      </w:r>
      <w:r w:rsidR="001B507E">
        <w:rPr>
          <w:rFonts w:ascii="Bookman Old Style" w:hAnsi="Bookman Old Style"/>
          <w:b/>
          <w:sz w:val="24"/>
          <w:szCs w:val="24"/>
        </w:rPr>
        <w:t>2</w:t>
      </w:r>
      <w:r w:rsidRPr="00BD67F8">
        <w:rPr>
          <w:rFonts w:ascii="Bookman Old Style" w:hAnsi="Bookman Old Style"/>
          <w:b/>
          <w:sz w:val="24"/>
          <w:szCs w:val="24"/>
        </w:rPr>
        <w:t xml:space="preserve"> /</w:t>
      </w:r>
      <w:r w:rsidR="006953F0">
        <w:rPr>
          <w:rFonts w:ascii="Bookman Old Style" w:hAnsi="Bookman Old Style"/>
          <w:b/>
          <w:sz w:val="24"/>
          <w:szCs w:val="24"/>
        </w:rPr>
        <w:t>vasárnap/</w:t>
      </w:r>
    </w:p>
    <w:p w14:paraId="2D3322F6" w14:textId="77777777" w:rsidR="00C11E65" w:rsidRPr="00C11E65" w:rsidRDefault="00C11E65" w:rsidP="00C11E65">
      <w:pPr>
        <w:tabs>
          <w:tab w:val="left" w:pos="2835"/>
          <w:tab w:val="left" w:pos="5103"/>
        </w:tabs>
        <w:spacing w:after="120"/>
        <w:ind w:left="2835" w:hanging="2835"/>
        <w:jc w:val="center"/>
        <w:rPr>
          <w:b/>
          <w:sz w:val="22"/>
        </w:rPr>
      </w:pPr>
    </w:p>
    <w:p w14:paraId="1DD104FF" w14:textId="77777777" w:rsidR="00CC5A9C" w:rsidRDefault="00113461" w:rsidP="00CC5A9C">
      <w:pPr>
        <w:tabs>
          <w:tab w:val="left" w:pos="2835"/>
          <w:tab w:val="left" w:pos="5103"/>
        </w:tabs>
        <w:spacing w:after="60"/>
        <w:ind w:left="2835" w:hanging="2835"/>
        <w:rPr>
          <w:sz w:val="22"/>
        </w:rPr>
      </w:pPr>
      <w:r>
        <w:rPr>
          <w:b/>
          <w:sz w:val="22"/>
        </w:rPr>
        <w:t>A verseny helyszíne:</w:t>
      </w:r>
      <w:r>
        <w:rPr>
          <w:b/>
          <w:sz w:val="22"/>
        </w:rPr>
        <w:tab/>
      </w:r>
      <w:r w:rsidR="004F40C8">
        <w:rPr>
          <w:sz w:val="22"/>
        </w:rPr>
        <w:t xml:space="preserve">Városi Művelődési </w:t>
      </w:r>
      <w:r w:rsidR="002D599A">
        <w:rPr>
          <w:sz w:val="22"/>
        </w:rPr>
        <w:t>Központ</w:t>
      </w:r>
      <w:r w:rsidR="004F40C8">
        <w:rPr>
          <w:sz w:val="22"/>
        </w:rPr>
        <w:t xml:space="preserve"> (volt HEMO)</w:t>
      </w:r>
      <w:r>
        <w:rPr>
          <w:sz w:val="22"/>
        </w:rPr>
        <w:br/>
      </w:r>
      <w:r w:rsidRPr="00D54940">
        <w:rPr>
          <w:bCs/>
          <w:sz w:val="22"/>
        </w:rPr>
        <w:t>Veszprém</w:t>
      </w:r>
      <w:r>
        <w:rPr>
          <w:sz w:val="22"/>
        </w:rPr>
        <w:t xml:space="preserve">, </w:t>
      </w:r>
      <w:r w:rsidR="002D599A">
        <w:rPr>
          <w:sz w:val="22"/>
        </w:rPr>
        <w:t>Táborállás Park</w:t>
      </w:r>
      <w:r>
        <w:rPr>
          <w:sz w:val="22"/>
        </w:rPr>
        <w:t xml:space="preserve"> 1</w:t>
      </w:r>
      <w:r w:rsidR="004F40C8">
        <w:rPr>
          <w:sz w:val="22"/>
        </w:rPr>
        <w:t xml:space="preserve">. </w:t>
      </w:r>
      <w:r w:rsidR="00261F18">
        <w:rPr>
          <w:sz w:val="22"/>
        </w:rPr>
        <w:t>(</w:t>
      </w:r>
      <w:proofErr w:type="spellStart"/>
      <w:r w:rsidR="00261F18">
        <w:rPr>
          <w:sz w:val="22"/>
        </w:rPr>
        <w:t>Agóra</w:t>
      </w:r>
      <w:proofErr w:type="spellEnd"/>
      <w:r w:rsidR="00261F18">
        <w:rPr>
          <w:sz w:val="22"/>
        </w:rPr>
        <w:t>)</w:t>
      </w:r>
    </w:p>
    <w:p w14:paraId="76B96501" w14:textId="77777777" w:rsidR="00CC5A9C" w:rsidRDefault="00113461" w:rsidP="00CC5A9C">
      <w:pPr>
        <w:tabs>
          <w:tab w:val="left" w:pos="2835"/>
          <w:tab w:val="left" w:pos="5103"/>
        </w:tabs>
        <w:spacing w:after="60"/>
        <w:ind w:left="2835" w:hanging="2835"/>
        <w:rPr>
          <w:b/>
          <w:sz w:val="22"/>
        </w:rPr>
      </w:pPr>
      <w:r>
        <w:rPr>
          <w:b/>
          <w:sz w:val="22"/>
        </w:rPr>
        <w:t>A verseny rendezője:</w:t>
      </w:r>
      <w:r>
        <w:rPr>
          <w:b/>
          <w:sz w:val="22"/>
        </w:rPr>
        <w:tab/>
      </w:r>
      <w:r w:rsidR="002D599A">
        <w:rPr>
          <w:b/>
          <w:sz w:val="22"/>
        </w:rPr>
        <w:t>Ezüst Huszár Sakkegyesület</w:t>
      </w:r>
      <w:r w:rsidRPr="00E976A3">
        <w:rPr>
          <w:b/>
          <w:sz w:val="22"/>
        </w:rPr>
        <w:t xml:space="preserve"> Veszprém</w:t>
      </w:r>
    </w:p>
    <w:p w14:paraId="4164C44F" w14:textId="77777777" w:rsidR="00F54199" w:rsidRDefault="00F54199" w:rsidP="00CC5A9C">
      <w:pPr>
        <w:tabs>
          <w:tab w:val="left" w:pos="2835"/>
          <w:tab w:val="left" w:pos="5103"/>
        </w:tabs>
        <w:spacing w:after="60"/>
        <w:ind w:left="2835" w:hanging="2835"/>
        <w:rPr>
          <w:sz w:val="22"/>
        </w:rPr>
      </w:pPr>
    </w:p>
    <w:p w14:paraId="51CBE8BC" w14:textId="77777777" w:rsidR="00FC0E8D" w:rsidRPr="00FC0E8D" w:rsidRDefault="00FC0E8D" w:rsidP="00CC5A9C">
      <w:pPr>
        <w:tabs>
          <w:tab w:val="left" w:pos="2835"/>
          <w:tab w:val="left" w:pos="5103"/>
        </w:tabs>
        <w:spacing w:after="60"/>
        <w:rPr>
          <w:b/>
          <w:sz w:val="22"/>
        </w:rPr>
      </w:pPr>
      <w:r w:rsidRPr="00FC0E8D">
        <w:rPr>
          <w:b/>
          <w:sz w:val="22"/>
        </w:rPr>
        <w:t xml:space="preserve">A verseny főbírója: </w:t>
      </w:r>
      <w:r>
        <w:rPr>
          <w:b/>
          <w:sz w:val="22"/>
        </w:rPr>
        <w:tab/>
      </w:r>
      <w:r w:rsidR="004F40C8">
        <w:rPr>
          <w:sz w:val="22"/>
        </w:rPr>
        <w:t>Szalainé Czingler Erzsébet</w:t>
      </w:r>
      <w:r w:rsidR="00B7182D">
        <w:rPr>
          <w:sz w:val="22"/>
        </w:rPr>
        <w:t xml:space="preserve"> nemzetközi</w:t>
      </w:r>
      <w:r w:rsidRPr="00FC0E8D">
        <w:rPr>
          <w:sz w:val="22"/>
        </w:rPr>
        <w:t xml:space="preserve"> versenybíró</w:t>
      </w:r>
    </w:p>
    <w:p w14:paraId="16AC4C91" w14:textId="77777777" w:rsidR="00113461" w:rsidRDefault="00113461" w:rsidP="00CC5A9C">
      <w:pPr>
        <w:pStyle w:val="Szvegtrzsbehzssal"/>
        <w:widowControl w:val="0"/>
        <w:tabs>
          <w:tab w:val="clear" w:pos="567"/>
          <w:tab w:val="clear" w:pos="1134"/>
          <w:tab w:val="clear" w:pos="1701"/>
          <w:tab w:val="clear" w:pos="2268"/>
          <w:tab w:val="clear" w:pos="3402"/>
          <w:tab w:val="clear" w:pos="3969"/>
          <w:tab w:val="clear" w:pos="4536"/>
          <w:tab w:val="clear" w:pos="5670"/>
          <w:tab w:val="clear" w:pos="6237"/>
          <w:tab w:val="clear" w:pos="6804"/>
          <w:tab w:val="clear" w:pos="7371"/>
        </w:tabs>
        <w:spacing w:after="60"/>
        <w:ind w:left="2835" w:hanging="2835"/>
        <w:rPr>
          <w:sz w:val="22"/>
        </w:rPr>
      </w:pPr>
      <w:r>
        <w:rPr>
          <w:b/>
          <w:sz w:val="22"/>
        </w:rPr>
        <w:t>A lebonyolítás formája:</w:t>
      </w:r>
      <w:r>
        <w:rPr>
          <w:b/>
          <w:sz w:val="22"/>
        </w:rPr>
        <w:tab/>
      </w:r>
      <w:r w:rsidR="00582F88" w:rsidRPr="00582F88">
        <w:rPr>
          <w:sz w:val="22"/>
        </w:rPr>
        <w:t>s</w:t>
      </w:r>
      <w:r w:rsidRPr="00582F88">
        <w:rPr>
          <w:sz w:val="22"/>
        </w:rPr>
        <w:t>vá</w:t>
      </w:r>
      <w:r>
        <w:rPr>
          <w:sz w:val="22"/>
        </w:rPr>
        <w:t xml:space="preserve">jci rendszerű, </w:t>
      </w:r>
      <w:r w:rsidR="00582F88">
        <w:rPr>
          <w:sz w:val="22"/>
        </w:rPr>
        <w:t xml:space="preserve">7 </w:t>
      </w:r>
      <w:proofErr w:type="gramStart"/>
      <w:r w:rsidR="00582F88">
        <w:rPr>
          <w:sz w:val="22"/>
        </w:rPr>
        <w:t xml:space="preserve">fordulós  </w:t>
      </w:r>
      <w:r w:rsidR="00261F18">
        <w:rPr>
          <w:sz w:val="22"/>
        </w:rPr>
        <w:t>(</w:t>
      </w:r>
      <w:proofErr w:type="gramEnd"/>
      <w:r w:rsidR="00261F18">
        <w:rPr>
          <w:sz w:val="22"/>
        </w:rPr>
        <w:t>klimatizált terem)</w:t>
      </w:r>
    </w:p>
    <w:p w14:paraId="6B02091A" w14:textId="77777777" w:rsidR="00D54940" w:rsidRDefault="00113461" w:rsidP="00CC5A9C">
      <w:pPr>
        <w:tabs>
          <w:tab w:val="left" w:pos="2835"/>
          <w:tab w:val="left" w:pos="5103"/>
        </w:tabs>
        <w:spacing w:after="60"/>
        <w:ind w:left="2835" w:hanging="2835"/>
        <w:rPr>
          <w:sz w:val="22"/>
        </w:rPr>
      </w:pPr>
      <w:r>
        <w:rPr>
          <w:b/>
          <w:sz w:val="22"/>
        </w:rPr>
        <w:t>Játékidő:</w:t>
      </w:r>
      <w:r>
        <w:rPr>
          <w:b/>
          <w:sz w:val="22"/>
        </w:rPr>
        <w:tab/>
      </w:r>
      <w:r w:rsidR="00D54940">
        <w:rPr>
          <w:sz w:val="22"/>
        </w:rPr>
        <w:t xml:space="preserve">90 perc + </w:t>
      </w:r>
      <w:r w:rsidR="0001445D">
        <w:rPr>
          <w:sz w:val="22"/>
        </w:rPr>
        <w:t>3</w:t>
      </w:r>
      <w:r w:rsidR="00D54940">
        <w:rPr>
          <w:sz w:val="22"/>
        </w:rPr>
        <w:t>0 másodperc lépésenként</w:t>
      </w:r>
    </w:p>
    <w:p w14:paraId="48240DA6" w14:textId="77777777" w:rsidR="00113461" w:rsidRDefault="00113461" w:rsidP="00CC5A9C">
      <w:pPr>
        <w:tabs>
          <w:tab w:val="left" w:pos="2835"/>
          <w:tab w:val="left" w:pos="5103"/>
        </w:tabs>
        <w:spacing w:after="60"/>
        <w:rPr>
          <w:b/>
          <w:sz w:val="22"/>
        </w:rPr>
      </w:pPr>
      <w:r>
        <w:rPr>
          <w:b/>
          <w:sz w:val="22"/>
        </w:rPr>
        <w:t>Helyezések eldöntése:</w:t>
      </w:r>
      <w:r>
        <w:rPr>
          <w:b/>
          <w:sz w:val="22"/>
        </w:rPr>
        <w:tab/>
      </w:r>
      <w:r>
        <w:rPr>
          <w:sz w:val="22"/>
        </w:rPr>
        <w:t xml:space="preserve">Azonos pontszám esetén: </w:t>
      </w:r>
      <w:proofErr w:type="gramStart"/>
      <w:r>
        <w:rPr>
          <w:sz w:val="22"/>
        </w:rPr>
        <w:t>WP,SB</w:t>
      </w:r>
      <w:proofErr w:type="gramEnd"/>
      <w:r>
        <w:rPr>
          <w:sz w:val="22"/>
        </w:rPr>
        <w:t>,PS</w:t>
      </w:r>
    </w:p>
    <w:p w14:paraId="2A2C8607" w14:textId="77777777" w:rsidR="00DB2066" w:rsidRPr="00141CF4" w:rsidRDefault="00CC5A9C" w:rsidP="00141CF4">
      <w:pPr>
        <w:tabs>
          <w:tab w:val="left" w:pos="2835"/>
          <w:tab w:val="left" w:pos="5103"/>
        </w:tabs>
        <w:spacing w:after="60"/>
        <w:rPr>
          <w:sz w:val="22"/>
        </w:rPr>
      </w:pPr>
      <w:r>
        <w:rPr>
          <w:b/>
          <w:sz w:val="22"/>
        </w:rPr>
        <w:t>N</w:t>
      </w:r>
      <w:r w:rsidR="00113461">
        <w:rPr>
          <w:b/>
          <w:sz w:val="22"/>
        </w:rPr>
        <w:t>evezési díj:</w:t>
      </w:r>
      <w:r w:rsidR="00113461">
        <w:rPr>
          <w:b/>
          <w:sz w:val="22"/>
        </w:rPr>
        <w:tab/>
      </w:r>
      <w:r w:rsidR="006953F0">
        <w:rPr>
          <w:b/>
          <w:sz w:val="22"/>
        </w:rPr>
        <w:t>6</w:t>
      </w:r>
      <w:r w:rsidR="004F40C8" w:rsidRPr="002C3BA9">
        <w:rPr>
          <w:rFonts w:ascii="Bookman Old Style" w:hAnsi="Bookman Old Style"/>
          <w:b/>
        </w:rPr>
        <w:t xml:space="preserve">000 </w:t>
      </w:r>
      <w:r w:rsidR="00607269" w:rsidRPr="002C3BA9">
        <w:rPr>
          <w:rFonts w:ascii="Bookman Old Style" w:hAnsi="Bookman Old Style"/>
          <w:b/>
        </w:rPr>
        <w:t>Ft</w:t>
      </w:r>
    </w:p>
    <w:p w14:paraId="091E8387" w14:textId="77777777" w:rsidR="004F40C8" w:rsidRDefault="004F40C8" w:rsidP="00141CF4">
      <w:pPr>
        <w:tabs>
          <w:tab w:val="left" w:pos="2835"/>
          <w:tab w:val="left" w:pos="5103"/>
        </w:tabs>
        <w:spacing w:after="60"/>
        <w:rPr>
          <w:sz w:val="22"/>
        </w:rPr>
      </w:pPr>
      <w:r w:rsidRPr="00141CF4">
        <w:rPr>
          <w:sz w:val="22"/>
        </w:rPr>
        <w:tab/>
      </w:r>
    </w:p>
    <w:p w14:paraId="72A8825E" w14:textId="77777777" w:rsidR="0066603E" w:rsidRPr="00141CF4" w:rsidRDefault="00113461" w:rsidP="00141CF4">
      <w:pPr>
        <w:tabs>
          <w:tab w:val="left" w:pos="2835"/>
          <w:tab w:val="left" w:pos="5103"/>
        </w:tabs>
        <w:spacing w:after="60"/>
        <w:rPr>
          <w:sz w:val="22"/>
        </w:rPr>
      </w:pPr>
      <w:r w:rsidRPr="00141CF4">
        <w:rPr>
          <w:b/>
          <w:sz w:val="22"/>
        </w:rPr>
        <w:t>Díjazás:</w:t>
      </w:r>
      <w:r w:rsidRPr="00141CF4">
        <w:rPr>
          <w:sz w:val="22"/>
        </w:rPr>
        <w:tab/>
      </w:r>
      <w:r w:rsidR="0066603E" w:rsidRPr="00141CF4">
        <w:rPr>
          <w:sz w:val="22"/>
        </w:rPr>
        <w:t>1.</w:t>
      </w:r>
      <w:r w:rsidR="002D599A">
        <w:rPr>
          <w:sz w:val="22"/>
        </w:rPr>
        <w:t xml:space="preserve">hely: </w:t>
      </w:r>
      <w:r w:rsidR="00405BD2">
        <w:rPr>
          <w:sz w:val="22"/>
        </w:rPr>
        <w:t>5</w:t>
      </w:r>
      <w:r w:rsidR="002D599A">
        <w:rPr>
          <w:sz w:val="22"/>
        </w:rPr>
        <w:t>0.000ft, 2.hely: 20.000ft</w:t>
      </w:r>
    </w:p>
    <w:p w14:paraId="459E566B" w14:textId="77777777" w:rsidR="003E4665" w:rsidRDefault="003A6ADF" w:rsidP="00141CF4">
      <w:pPr>
        <w:tabs>
          <w:tab w:val="left" w:pos="2835"/>
          <w:tab w:val="left" w:pos="5103"/>
        </w:tabs>
        <w:spacing w:after="60"/>
        <w:rPr>
          <w:sz w:val="22"/>
        </w:rPr>
      </w:pPr>
      <w:r>
        <w:rPr>
          <w:sz w:val="22"/>
        </w:rPr>
        <w:tab/>
        <w:t>3.hely:</w:t>
      </w:r>
      <w:r w:rsidR="003E4665">
        <w:rPr>
          <w:sz w:val="22"/>
        </w:rPr>
        <w:t xml:space="preserve"> </w:t>
      </w:r>
      <w:r w:rsidR="002D599A">
        <w:rPr>
          <w:sz w:val="22"/>
        </w:rPr>
        <w:t>10.000</w:t>
      </w:r>
      <w:proofErr w:type="gramStart"/>
      <w:r w:rsidR="002D599A">
        <w:rPr>
          <w:sz w:val="22"/>
        </w:rPr>
        <w:t xml:space="preserve">ft </w:t>
      </w:r>
      <w:r w:rsidR="00261DDD">
        <w:rPr>
          <w:sz w:val="22"/>
        </w:rPr>
        <w:t xml:space="preserve"> 4.</w:t>
      </w:r>
      <w:proofErr w:type="gramEnd"/>
      <w:r w:rsidR="00261DDD">
        <w:rPr>
          <w:sz w:val="22"/>
        </w:rPr>
        <w:t>hely: 7</w:t>
      </w:r>
      <w:r w:rsidR="003E4665">
        <w:rPr>
          <w:sz w:val="22"/>
        </w:rPr>
        <w:t>.000ft</w:t>
      </w:r>
    </w:p>
    <w:p w14:paraId="666633E4" w14:textId="77777777" w:rsidR="003E4665" w:rsidRDefault="003E4665" w:rsidP="00141CF4">
      <w:pPr>
        <w:tabs>
          <w:tab w:val="left" w:pos="2835"/>
          <w:tab w:val="left" w:pos="5103"/>
        </w:tabs>
        <w:spacing w:after="60"/>
        <w:rPr>
          <w:sz w:val="22"/>
        </w:rPr>
      </w:pPr>
      <w:r>
        <w:rPr>
          <w:sz w:val="22"/>
        </w:rPr>
        <w:t xml:space="preserve">                             </w:t>
      </w:r>
      <w:r w:rsidR="00261DDD">
        <w:rPr>
          <w:sz w:val="22"/>
        </w:rPr>
        <w:t xml:space="preserve">  </w:t>
      </w:r>
      <w:r w:rsidR="001B507E">
        <w:rPr>
          <w:sz w:val="22"/>
        </w:rPr>
        <w:t xml:space="preserve">                     5.hely: 6.5</w:t>
      </w:r>
      <w:r w:rsidR="00261DDD">
        <w:rPr>
          <w:sz w:val="22"/>
        </w:rPr>
        <w:t xml:space="preserve">00ft   </w:t>
      </w:r>
      <w:r w:rsidR="001B507E">
        <w:rPr>
          <w:sz w:val="22"/>
        </w:rPr>
        <w:t>6.hely:6000</w:t>
      </w:r>
      <w:proofErr w:type="gramStart"/>
      <w:r w:rsidR="001B507E">
        <w:rPr>
          <w:sz w:val="22"/>
        </w:rPr>
        <w:t>ft  7.</w:t>
      </w:r>
      <w:proofErr w:type="gramEnd"/>
      <w:r w:rsidR="001B507E">
        <w:rPr>
          <w:sz w:val="22"/>
        </w:rPr>
        <w:t>hely:5500ft</w:t>
      </w:r>
    </w:p>
    <w:p w14:paraId="79E196AE" w14:textId="77777777" w:rsidR="00B00350" w:rsidRDefault="003E4665" w:rsidP="00141CF4">
      <w:pPr>
        <w:tabs>
          <w:tab w:val="left" w:pos="2835"/>
          <w:tab w:val="left" w:pos="5103"/>
        </w:tabs>
        <w:spacing w:after="60"/>
        <w:rPr>
          <w:b/>
          <w:i/>
          <w:sz w:val="22"/>
          <w:u w:val="single"/>
        </w:rPr>
      </w:pPr>
      <w:r>
        <w:rPr>
          <w:sz w:val="22"/>
        </w:rPr>
        <w:t xml:space="preserve">                                                 </w:t>
      </w:r>
      <w:r w:rsidR="002D599A" w:rsidRPr="002D599A">
        <w:rPr>
          <w:b/>
          <w:i/>
          <w:sz w:val="22"/>
          <w:u w:val="single"/>
        </w:rPr>
        <w:t xml:space="preserve">(A </w:t>
      </w:r>
      <w:r w:rsidR="003A6ADF">
        <w:rPr>
          <w:b/>
          <w:i/>
          <w:sz w:val="22"/>
          <w:u w:val="single"/>
        </w:rPr>
        <w:t>pénzdíjak 50 fő nevezése esetén garantálta</w:t>
      </w:r>
      <w:r w:rsidR="002D599A" w:rsidRPr="002D599A">
        <w:rPr>
          <w:b/>
          <w:i/>
          <w:sz w:val="22"/>
          <w:u w:val="single"/>
        </w:rPr>
        <w:t>k!)</w:t>
      </w:r>
    </w:p>
    <w:p w14:paraId="5E5E7DC8" w14:textId="77777777" w:rsidR="00B00350" w:rsidRPr="00B00350" w:rsidRDefault="00B00350" w:rsidP="00141CF4">
      <w:pPr>
        <w:tabs>
          <w:tab w:val="left" w:pos="2835"/>
          <w:tab w:val="left" w:pos="5103"/>
        </w:tabs>
        <w:spacing w:after="60"/>
        <w:rPr>
          <w:sz w:val="22"/>
        </w:rPr>
      </w:pPr>
      <w:r>
        <w:rPr>
          <w:sz w:val="22"/>
        </w:rPr>
        <w:tab/>
        <w:t xml:space="preserve">Tárgyjutalom: Legjobb </w:t>
      </w:r>
      <w:proofErr w:type="spellStart"/>
      <w:r>
        <w:rPr>
          <w:sz w:val="22"/>
        </w:rPr>
        <w:t>senior</w:t>
      </w:r>
      <w:proofErr w:type="spellEnd"/>
      <w:r>
        <w:rPr>
          <w:sz w:val="22"/>
        </w:rPr>
        <w:t>, ifjúsági és veszprémi játékos.</w:t>
      </w:r>
    </w:p>
    <w:p w14:paraId="6A0C4323" w14:textId="77777777" w:rsidR="00EE526F" w:rsidRDefault="00EE526F" w:rsidP="00F445A8">
      <w:pPr>
        <w:tabs>
          <w:tab w:val="left" w:pos="2835"/>
          <w:tab w:val="left" w:pos="5103"/>
        </w:tabs>
        <w:ind w:left="3240"/>
        <w:rPr>
          <w:i/>
          <w:iCs/>
          <w:sz w:val="22"/>
        </w:rPr>
      </w:pPr>
    </w:p>
    <w:p w14:paraId="73787B9D" w14:textId="77777777" w:rsidR="00EE526F" w:rsidRDefault="00113461" w:rsidP="00EE526F">
      <w:pPr>
        <w:tabs>
          <w:tab w:val="left" w:pos="2835"/>
          <w:tab w:val="left" w:pos="4253"/>
          <w:tab w:val="left" w:pos="5103"/>
          <w:tab w:val="left" w:pos="5670"/>
          <w:tab w:val="left" w:pos="6521"/>
        </w:tabs>
        <w:ind w:left="2835" w:hanging="2835"/>
        <w:rPr>
          <w:b/>
          <w:i/>
          <w:iCs/>
          <w:sz w:val="22"/>
          <w:u w:val="single"/>
          <w:vertAlign w:val="superscript"/>
        </w:rPr>
      </w:pPr>
      <w:r>
        <w:rPr>
          <w:b/>
          <w:sz w:val="22"/>
        </w:rPr>
        <w:t>Program:</w:t>
      </w:r>
      <w:r>
        <w:rPr>
          <w:b/>
          <w:sz w:val="22"/>
        </w:rPr>
        <w:tab/>
      </w:r>
      <w:r w:rsidRPr="008F4FA1">
        <w:rPr>
          <w:bCs/>
          <w:sz w:val="22"/>
          <w:u w:val="single"/>
        </w:rPr>
        <w:t xml:space="preserve">1. </w:t>
      </w:r>
      <w:proofErr w:type="gramStart"/>
      <w:r w:rsidRPr="008F4FA1">
        <w:rPr>
          <w:bCs/>
          <w:sz w:val="22"/>
          <w:u w:val="single"/>
        </w:rPr>
        <w:t>nap:</w:t>
      </w:r>
      <w:r w:rsidR="00EE526F" w:rsidRPr="0097148B">
        <w:rPr>
          <w:bCs/>
          <w:sz w:val="22"/>
        </w:rPr>
        <w:t xml:space="preserve"> </w:t>
      </w:r>
      <w:r w:rsidR="0097148B" w:rsidRPr="0097148B">
        <w:rPr>
          <w:bCs/>
          <w:sz w:val="22"/>
        </w:rPr>
        <w:t xml:space="preserve"> </w:t>
      </w:r>
      <w:r w:rsidRPr="0097148B">
        <w:rPr>
          <w:sz w:val="22"/>
        </w:rPr>
        <w:t>Megnyitó</w:t>
      </w:r>
      <w:proofErr w:type="gramEnd"/>
      <w:r w:rsidRPr="008F4FA1">
        <w:rPr>
          <w:i/>
          <w:iCs/>
          <w:sz w:val="22"/>
        </w:rPr>
        <w:t xml:space="preserve"> </w:t>
      </w:r>
      <w:r w:rsidRPr="00EE526F">
        <w:rPr>
          <w:b/>
          <w:i/>
          <w:iCs/>
          <w:sz w:val="22"/>
        </w:rPr>
        <w:t>1</w:t>
      </w:r>
      <w:r w:rsidR="001750F0" w:rsidRPr="00EE526F">
        <w:rPr>
          <w:b/>
          <w:i/>
          <w:iCs/>
          <w:sz w:val="22"/>
        </w:rPr>
        <w:t>4</w:t>
      </w:r>
      <w:r w:rsidR="009C001D">
        <w:rPr>
          <w:b/>
          <w:i/>
          <w:iCs/>
          <w:sz w:val="22"/>
        </w:rPr>
        <w:t>.45</w:t>
      </w:r>
      <w:r>
        <w:rPr>
          <w:sz w:val="22"/>
        </w:rPr>
        <w:tab/>
      </w:r>
      <w:r w:rsidR="008F4FA1">
        <w:rPr>
          <w:sz w:val="22"/>
        </w:rPr>
        <w:t xml:space="preserve">          </w:t>
      </w:r>
      <w:proofErr w:type="spellStart"/>
      <w:r w:rsidR="008F4FA1">
        <w:rPr>
          <w:sz w:val="22"/>
        </w:rPr>
        <w:t>I</w:t>
      </w:r>
      <w:r>
        <w:rPr>
          <w:sz w:val="22"/>
        </w:rPr>
        <w:t>.ford</w:t>
      </w:r>
      <w:proofErr w:type="spellEnd"/>
      <w:r w:rsidR="00EE526F">
        <w:rPr>
          <w:sz w:val="22"/>
        </w:rPr>
        <w:t xml:space="preserve">.: </w:t>
      </w:r>
      <w:r w:rsidR="008F4FA1">
        <w:rPr>
          <w:sz w:val="22"/>
        </w:rPr>
        <w:t xml:space="preserve">  </w:t>
      </w:r>
      <w:r w:rsidR="0097148B">
        <w:rPr>
          <w:sz w:val="22"/>
        </w:rPr>
        <w:t xml:space="preserve">  </w:t>
      </w:r>
      <w:r w:rsidRPr="001750F0">
        <w:rPr>
          <w:b/>
          <w:i/>
          <w:iCs/>
          <w:sz w:val="22"/>
        </w:rPr>
        <w:t>15</w:t>
      </w:r>
      <w:r w:rsidR="009C001D">
        <w:rPr>
          <w:b/>
          <w:i/>
          <w:iCs/>
          <w:sz w:val="22"/>
        </w:rPr>
        <w:t>.00</w:t>
      </w:r>
    </w:p>
    <w:p w14:paraId="702B376F" w14:textId="77777777" w:rsidR="00EE526F" w:rsidRDefault="00EE526F" w:rsidP="00EE526F">
      <w:pPr>
        <w:tabs>
          <w:tab w:val="left" w:pos="2835"/>
          <w:tab w:val="left" w:pos="4253"/>
          <w:tab w:val="left" w:pos="5103"/>
          <w:tab w:val="left" w:pos="5670"/>
          <w:tab w:val="left" w:pos="6521"/>
        </w:tabs>
        <w:ind w:left="2835" w:hanging="2835"/>
        <w:rPr>
          <w:b/>
          <w:i/>
          <w:iCs/>
          <w:sz w:val="22"/>
          <w:u w:val="single"/>
          <w:vertAlign w:val="superscript"/>
        </w:rPr>
      </w:pPr>
      <w:r>
        <w:rPr>
          <w:b/>
          <w:sz w:val="22"/>
        </w:rPr>
        <w:tab/>
      </w:r>
      <w:r w:rsidR="00113461" w:rsidRPr="008F4FA1">
        <w:rPr>
          <w:bCs/>
          <w:sz w:val="22"/>
          <w:u w:val="single"/>
        </w:rPr>
        <w:t>2. nap:</w:t>
      </w:r>
      <w:r w:rsidR="001750F0">
        <w:rPr>
          <w:sz w:val="22"/>
        </w:rPr>
        <w:t xml:space="preserve"> </w:t>
      </w:r>
      <w:r w:rsidR="008F4FA1">
        <w:rPr>
          <w:sz w:val="22"/>
        </w:rPr>
        <w:t xml:space="preserve"> </w:t>
      </w:r>
      <w:proofErr w:type="spellStart"/>
      <w:r w:rsidR="001750F0">
        <w:rPr>
          <w:sz w:val="22"/>
        </w:rPr>
        <w:t>II.ford</w:t>
      </w:r>
      <w:proofErr w:type="spellEnd"/>
      <w:r w:rsidR="001750F0">
        <w:rPr>
          <w:sz w:val="22"/>
        </w:rPr>
        <w:t>.</w:t>
      </w:r>
      <w:r w:rsidR="00113461">
        <w:rPr>
          <w:sz w:val="22"/>
        </w:rPr>
        <w:tab/>
      </w:r>
      <w:r w:rsidR="001750F0">
        <w:rPr>
          <w:sz w:val="22"/>
        </w:rPr>
        <w:t xml:space="preserve"> </w:t>
      </w:r>
      <w:r>
        <w:rPr>
          <w:sz w:val="22"/>
        </w:rPr>
        <w:t xml:space="preserve"> </w:t>
      </w:r>
      <w:r w:rsidR="0097148B">
        <w:rPr>
          <w:sz w:val="22"/>
        </w:rPr>
        <w:t xml:space="preserve"> </w:t>
      </w:r>
      <w:r w:rsidR="00113461" w:rsidRPr="001750F0">
        <w:rPr>
          <w:b/>
          <w:i/>
          <w:iCs/>
          <w:sz w:val="22"/>
        </w:rPr>
        <w:t>9</w:t>
      </w:r>
      <w:r w:rsidR="009C001D">
        <w:rPr>
          <w:b/>
          <w:i/>
          <w:iCs/>
          <w:sz w:val="22"/>
        </w:rPr>
        <w:t>.00</w:t>
      </w:r>
      <w:r w:rsidR="001750F0">
        <w:rPr>
          <w:i/>
          <w:iCs/>
          <w:sz w:val="22"/>
        </w:rPr>
        <w:tab/>
      </w:r>
      <w:r w:rsidR="00113461">
        <w:rPr>
          <w:sz w:val="22"/>
        </w:rPr>
        <w:tab/>
      </w:r>
      <w:proofErr w:type="spellStart"/>
      <w:r w:rsidR="00113461">
        <w:rPr>
          <w:sz w:val="22"/>
        </w:rPr>
        <w:t>III.ford</w:t>
      </w:r>
      <w:proofErr w:type="spellEnd"/>
      <w:r w:rsidR="00113461">
        <w:rPr>
          <w:sz w:val="22"/>
        </w:rPr>
        <w:t>.</w:t>
      </w:r>
      <w:r>
        <w:rPr>
          <w:sz w:val="22"/>
        </w:rPr>
        <w:t>:</w:t>
      </w:r>
      <w:r w:rsidR="0097148B">
        <w:rPr>
          <w:sz w:val="22"/>
        </w:rPr>
        <w:t xml:space="preserve">  </w:t>
      </w:r>
      <w:r w:rsidR="00113461" w:rsidRPr="001750F0">
        <w:rPr>
          <w:b/>
          <w:i/>
          <w:iCs/>
          <w:sz w:val="22"/>
        </w:rPr>
        <w:t>15</w:t>
      </w:r>
      <w:r w:rsidR="009C001D">
        <w:rPr>
          <w:b/>
          <w:i/>
          <w:iCs/>
          <w:sz w:val="22"/>
        </w:rPr>
        <w:t>.00</w:t>
      </w:r>
    </w:p>
    <w:p w14:paraId="44FA91D6" w14:textId="77777777" w:rsidR="004F40C8" w:rsidRDefault="00EE526F" w:rsidP="00CC5A9C">
      <w:pPr>
        <w:tabs>
          <w:tab w:val="left" w:pos="2835"/>
          <w:tab w:val="left" w:pos="4253"/>
          <w:tab w:val="left" w:pos="5103"/>
          <w:tab w:val="left" w:pos="5670"/>
          <w:tab w:val="left" w:pos="6521"/>
        </w:tabs>
        <w:spacing w:after="60"/>
        <w:ind w:left="2835" w:hanging="2835"/>
        <w:rPr>
          <w:i/>
          <w:iCs/>
          <w:sz w:val="22"/>
        </w:rPr>
      </w:pPr>
      <w:r w:rsidRPr="00EE526F">
        <w:rPr>
          <w:bCs/>
          <w:sz w:val="22"/>
        </w:rPr>
        <w:tab/>
      </w:r>
      <w:r>
        <w:rPr>
          <w:bCs/>
          <w:sz w:val="22"/>
          <w:u w:val="single"/>
        </w:rPr>
        <w:t>3</w:t>
      </w:r>
      <w:r w:rsidRPr="008F4FA1">
        <w:rPr>
          <w:bCs/>
          <w:sz w:val="22"/>
          <w:u w:val="single"/>
        </w:rPr>
        <w:t>. nap:</w:t>
      </w:r>
      <w:r>
        <w:rPr>
          <w:sz w:val="22"/>
        </w:rPr>
        <w:t xml:space="preserve">  </w:t>
      </w:r>
      <w:proofErr w:type="spellStart"/>
      <w:r>
        <w:rPr>
          <w:sz w:val="22"/>
        </w:rPr>
        <w:t>IV.ford</w:t>
      </w:r>
      <w:proofErr w:type="spellEnd"/>
      <w:r>
        <w:rPr>
          <w:sz w:val="22"/>
        </w:rPr>
        <w:t>.</w:t>
      </w:r>
      <w:r>
        <w:rPr>
          <w:sz w:val="22"/>
        </w:rPr>
        <w:tab/>
        <w:t xml:space="preserve">  </w:t>
      </w:r>
      <w:r w:rsidR="0097148B">
        <w:rPr>
          <w:sz w:val="22"/>
        </w:rPr>
        <w:t xml:space="preserve"> </w:t>
      </w:r>
      <w:r w:rsidRPr="001750F0">
        <w:rPr>
          <w:b/>
          <w:i/>
          <w:iCs/>
          <w:sz w:val="22"/>
        </w:rPr>
        <w:t>9</w:t>
      </w:r>
      <w:r w:rsidR="009C001D">
        <w:rPr>
          <w:b/>
          <w:i/>
          <w:iCs/>
          <w:sz w:val="22"/>
        </w:rPr>
        <w:t>.00</w:t>
      </w:r>
      <w:r>
        <w:rPr>
          <w:i/>
          <w:iCs/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V.ford</w:t>
      </w:r>
      <w:proofErr w:type="spellEnd"/>
      <w:r>
        <w:rPr>
          <w:sz w:val="22"/>
        </w:rPr>
        <w:t>.:</w:t>
      </w:r>
      <w:r>
        <w:rPr>
          <w:sz w:val="22"/>
        </w:rPr>
        <w:tab/>
      </w:r>
      <w:r w:rsidRPr="001750F0">
        <w:rPr>
          <w:b/>
          <w:i/>
          <w:iCs/>
          <w:sz w:val="22"/>
        </w:rPr>
        <w:t>15</w:t>
      </w:r>
      <w:r w:rsidR="009C001D">
        <w:rPr>
          <w:b/>
          <w:i/>
          <w:iCs/>
          <w:sz w:val="22"/>
        </w:rPr>
        <w:t>.00</w:t>
      </w:r>
      <w:r w:rsidR="00113461" w:rsidRPr="001750F0">
        <w:rPr>
          <w:b/>
          <w:sz w:val="22"/>
        </w:rPr>
        <w:br/>
      </w:r>
      <w:r w:rsidR="00DB2066">
        <w:rPr>
          <w:bCs/>
          <w:sz w:val="22"/>
          <w:u w:val="single"/>
        </w:rPr>
        <w:t>4</w:t>
      </w:r>
      <w:r w:rsidR="00DB2066" w:rsidRPr="008F4FA1">
        <w:rPr>
          <w:bCs/>
          <w:sz w:val="22"/>
          <w:u w:val="single"/>
        </w:rPr>
        <w:t>. nap:</w:t>
      </w:r>
      <w:r w:rsidR="00DB2066">
        <w:rPr>
          <w:sz w:val="22"/>
        </w:rPr>
        <w:t xml:space="preserve">  </w:t>
      </w:r>
      <w:proofErr w:type="spellStart"/>
      <w:r w:rsidR="00DB2066">
        <w:rPr>
          <w:sz w:val="22"/>
        </w:rPr>
        <w:t>VI.ford</w:t>
      </w:r>
      <w:proofErr w:type="spellEnd"/>
      <w:r w:rsidR="00DB2066">
        <w:rPr>
          <w:sz w:val="22"/>
        </w:rPr>
        <w:t>.</w:t>
      </w:r>
      <w:r w:rsidR="00DB2066">
        <w:rPr>
          <w:sz w:val="22"/>
        </w:rPr>
        <w:tab/>
        <w:t xml:space="preserve">   </w:t>
      </w:r>
      <w:r w:rsidR="00DB2066">
        <w:rPr>
          <w:b/>
          <w:i/>
          <w:iCs/>
          <w:sz w:val="22"/>
        </w:rPr>
        <w:t>8</w:t>
      </w:r>
      <w:r w:rsidR="009C001D">
        <w:rPr>
          <w:b/>
          <w:i/>
          <w:iCs/>
          <w:sz w:val="22"/>
        </w:rPr>
        <w:t>.30</w:t>
      </w:r>
      <w:r w:rsidR="00DB2066">
        <w:rPr>
          <w:i/>
          <w:iCs/>
          <w:sz w:val="22"/>
        </w:rPr>
        <w:tab/>
      </w:r>
      <w:r w:rsidR="00DB2066">
        <w:rPr>
          <w:sz w:val="22"/>
        </w:rPr>
        <w:tab/>
      </w:r>
      <w:proofErr w:type="spellStart"/>
      <w:r w:rsidR="00DB2066">
        <w:rPr>
          <w:sz w:val="22"/>
        </w:rPr>
        <w:t>VII.ford</w:t>
      </w:r>
      <w:proofErr w:type="spellEnd"/>
      <w:r w:rsidR="00DB2066">
        <w:rPr>
          <w:sz w:val="22"/>
        </w:rPr>
        <w:t>.:</w:t>
      </w:r>
      <w:r w:rsidR="00DB2066">
        <w:rPr>
          <w:sz w:val="22"/>
        </w:rPr>
        <w:tab/>
      </w:r>
      <w:r w:rsidR="00DB2066">
        <w:rPr>
          <w:b/>
          <w:i/>
          <w:iCs/>
          <w:sz w:val="22"/>
        </w:rPr>
        <w:t>1</w:t>
      </w:r>
      <w:r w:rsidR="00D52A86">
        <w:rPr>
          <w:b/>
          <w:i/>
          <w:iCs/>
          <w:sz w:val="22"/>
        </w:rPr>
        <w:t>4</w:t>
      </w:r>
      <w:r w:rsidR="009C001D">
        <w:rPr>
          <w:b/>
          <w:i/>
          <w:iCs/>
          <w:sz w:val="22"/>
        </w:rPr>
        <w:t>.</w:t>
      </w:r>
      <w:r w:rsidR="00D52A86">
        <w:rPr>
          <w:b/>
          <w:i/>
          <w:iCs/>
          <w:sz w:val="22"/>
        </w:rPr>
        <w:t>0</w:t>
      </w:r>
      <w:r w:rsidR="009C001D">
        <w:rPr>
          <w:b/>
          <w:i/>
          <w:iCs/>
          <w:sz w:val="22"/>
        </w:rPr>
        <w:t>0</w:t>
      </w:r>
    </w:p>
    <w:p w14:paraId="5BB9A9F7" w14:textId="77777777" w:rsidR="004F40C8" w:rsidRPr="004F40C8" w:rsidRDefault="004F40C8" w:rsidP="00CC5A9C">
      <w:pPr>
        <w:tabs>
          <w:tab w:val="left" w:pos="2835"/>
          <w:tab w:val="left" w:pos="4253"/>
          <w:tab w:val="left" w:pos="5103"/>
          <w:tab w:val="left" w:pos="5670"/>
          <w:tab w:val="left" w:pos="6521"/>
        </w:tabs>
        <w:spacing w:after="60"/>
        <w:ind w:left="2835" w:hanging="2835"/>
        <w:rPr>
          <w:i/>
          <w:iCs/>
          <w:sz w:val="22"/>
        </w:rPr>
      </w:pPr>
      <w:r>
        <w:rPr>
          <w:bCs/>
          <w:sz w:val="22"/>
        </w:rPr>
        <w:tab/>
      </w:r>
      <w:r w:rsidRPr="004F40C8">
        <w:rPr>
          <w:bCs/>
          <w:sz w:val="22"/>
        </w:rPr>
        <w:t>Eredményhirdetés: az utolsó forduló után</w:t>
      </w:r>
    </w:p>
    <w:p w14:paraId="7CBA3FCB" w14:textId="77777777" w:rsidR="008F4FA1" w:rsidRDefault="00DB2066" w:rsidP="004F40C8">
      <w:pPr>
        <w:tabs>
          <w:tab w:val="left" w:pos="2835"/>
          <w:tab w:val="left" w:pos="4253"/>
          <w:tab w:val="left" w:pos="5103"/>
          <w:tab w:val="left" w:pos="5670"/>
          <w:tab w:val="left" w:pos="6521"/>
        </w:tabs>
        <w:spacing w:after="60"/>
        <w:rPr>
          <w:b/>
          <w:i/>
          <w:iCs/>
          <w:sz w:val="22"/>
          <w:u w:val="single"/>
          <w:vertAlign w:val="superscript"/>
        </w:rPr>
      </w:pPr>
      <w:r w:rsidRPr="00DB2066">
        <w:rPr>
          <w:bCs/>
          <w:sz w:val="22"/>
        </w:rPr>
        <w:tab/>
      </w:r>
    </w:p>
    <w:p w14:paraId="102E5180" w14:textId="77777777" w:rsidR="002C3BA9" w:rsidRDefault="00113461" w:rsidP="004F40C8">
      <w:pPr>
        <w:tabs>
          <w:tab w:val="left" w:pos="2835"/>
          <w:tab w:val="left" w:pos="5103"/>
        </w:tabs>
        <w:ind w:left="2835" w:hanging="2835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b/>
          <w:sz w:val="22"/>
        </w:rPr>
        <w:t>Szállás:</w:t>
      </w:r>
      <w:r>
        <w:rPr>
          <w:b/>
          <w:sz w:val="22"/>
        </w:rPr>
        <w:tab/>
      </w:r>
      <w:r w:rsidR="004F40C8" w:rsidRPr="00C74075">
        <w:rPr>
          <w:rFonts w:ascii="Bookman Old Style" w:hAnsi="Bookman Old Style"/>
          <w:b/>
        </w:rPr>
        <w:t>Egyénileg</w:t>
      </w:r>
      <w:r w:rsidR="002C3BA9" w:rsidRPr="00C74075">
        <w:rPr>
          <w:rFonts w:ascii="Bookman Old Style" w:hAnsi="Bookman Old Style"/>
          <w:b/>
        </w:rPr>
        <w:t>.</w:t>
      </w:r>
      <w:r w:rsidR="004F40C8" w:rsidRPr="00CE08D4"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</w:p>
    <w:p w14:paraId="5BF94DA0" w14:textId="77777777" w:rsidR="002C3BA9" w:rsidRDefault="002C3BA9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b/>
          <w:sz w:val="22"/>
        </w:rPr>
        <w:tab/>
      </w:r>
      <w:hyperlink r:id="rId5" w:history="1">
        <w:r w:rsidR="00AE2A6E" w:rsidRPr="007E0B50">
          <w:rPr>
            <w:rStyle w:val="Hiperhivatkozs"/>
            <w:sz w:val="22"/>
          </w:rPr>
          <w:t>http://veszpreminfo.hu</w:t>
        </w:r>
      </w:hyperlink>
      <w:r>
        <w:rPr>
          <w:sz w:val="22"/>
        </w:rPr>
        <w:t xml:space="preserve"> </w:t>
      </w:r>
    </w:p>
    <w:p w14:paraId="0623E0D3" w14:textId="77777777" w:rsidR="002C3BA9" w:rsidRDefault="002C3BA9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sz w:val="22"/>
        </w:rPr>
        <w:tab/>
        <w:t>Felkérés esetén a szervezők minden segítséget megadnak.</w:t>
      </w:r>
    </w:p>
    <w:p w14:paraId="2974AF22" w14:textId="77777777" w:rsidR="00CC5A9C" w:rsidRDefault="00AE2A6E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sz w:val="22"/>
        </w:rPr>
        <w:t xml:space="preserve"> </w:t>
      </w:r>
    </w:p>
    <w:p w14:paraId="7C6F72D4" w14:textId="77777777" w:rsidR="002C3BA9" w:rsidRDefault="00DB2066" w:rsidP="004F40C8">
      <w:pPr>
        <w:tabs>
          <w:tab w:val="left" w:pos="2835"/>
          <w:tab w:val="left" w:pos="5103"/>
        </w:tabs>
        <w:ind w:left="2835" w:hanging="2835"/>
      </w:pPr>
      <w:r w:rsidRPr="004F40C8">
        <w:rPr>
          <w:b/>
          <w:sz w:val="22"/>
        </w:rPr>
        <w:t>Étkezés</w:t>
      </w:r>
      <w:r w:rsidRPr="004F40C8">
        <w:rPr>
          <w:sz w:val="22"/>
        </w:rPr>
        <w:t>:</w:t>
      </w:r>
      <w:r>
        <w:rPr>
          <w:sz w:val="22"/>
        </w:rPr>
        <w:t xml:space="preserve"> </w:t>
      </w:r>
      <w:r>
        <w:rPr>
          <w:sz w:val="22"/>
        </w:rPr>
        <w:tab/>
      </w:r>
      <w:r w:rsidR="004F40C8" w:rsidRPr="00C74075">
        <w:rPr>
          <w:rFonts w:ascii="Bookman Old Style" w:hAnsi="Bookman Old Style"/>
          <w:b/>
        </w:rPr>
        <w:t>Egyénileg</w:t>
      </w:r>
      <w:r w:rsidR="002C3BA9" w:rsidRPr="00C74075">
        <w:rPr>
          <w:rFonts w:ascii="Bookman Old Style" w:hAnsi="Bookman Old Style"/>
          <w:b/>
        </w:rPr>
        <w:t>.</w:t>
      </w:r>
    </w:p>
    <w:p w14:paraId="5A953A28" w14:textId="77777777" w:rsidR="002C3BA9" w:rsidRDefault="002C3BA9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b/>
          <w:sz w:val="22"/>
        </w:rPr>
        <w:tab/>
      </w:r>
      <w:r w:rsidR="00AE2A6E">
        <w:rPr>
          <w:sz w:val="22"/>
        </w:rPr>
        <w:t>H</w:t>
      </w:r>
      <w:r w:rsidR="00AE2A6E" w:rsidRPr="00AE2A6E">
        <w:rPr>
          <w:sz w:val="22"/>
        </w:rPr>
        <w:t>ipermarket, Étterem, Pizzéria a közelben</w:t>
      </w:r>
      <w:r>
        <w:rPr>
          <w:sz w:val="22"/>
        </w:rPr>
        <w:t>.</w:t>
      </w:r>
    </w:p>
    <w:p w14:paraId="29E4F636" w14:textId="77777777" w:rsidR="00DB2066" w:rsidRDefault="002C3BA9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sz w:val="22"/>
        </w:rPr>
        <w:tab/>
      </w:r>
    </w:p>
    <w:p w14:paraId="4FC63BC0" w14:textId="77777777" w:rsidR="004F40C8" w:rsidRDefault="002C3BA9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b/>
          <w:sz w:val="22"/>
        </w:rPr>
        <w:tab/>
      </w:r>
    </w:p>
    <w:p w14:paraId="02EF0F31" w14:textId="77777777" w:rsidR="004F40C8" w:rsidRDefault="0097148B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 w:rsidRPr="004F40C8">
        <w:rPr>
          <w:b/>
          <w:sz w:val="22"/>
        </w:rPr>
        <w:t>Információ:</w:t>
      </w:r>
      <w:r>
        <w:rPr>
          <w:sz w:val="22"/>
        </w:rPr>
        <w:t xml:space="preserve"> </w:t>
      </w:r>
      <w:r w:rsidR="00113461">
        <w:rPr>
          <w:sz w:val="22"/>
        </w:rPr>
        <w:tab/>
      </w:r>
      <w:proofErr w:type="spellStart"/>
      <w:r w:rsidR="00DB6409">
        <w:rPr>
          <w:sz w:val="22"/>
        </w:rPr>
        <w:t>Geröly</w:t>
      </w:r>
      <w:proofErr w:type="spellEnd"/>
      <w:r w:rsidR="00DB6409">
        <w:rPr>
          <w:sz w:val="22"/>
        </w:rPr>
        <w:t xml:space="preserve"> József</w:t>
      </w:r>
      <w:r w:rsidR="00A43CA9">
        <w:rPr>
          <w:sz w:val="22"/>
        </w:rPr>
        <w:tab/>
      </w:r>
      <w:r w:rsidR="004F40C8" w:rsidRPr="004F40C8">
        <w:rPr>
          <w:sz w:val="22"/>
        </w:rPr>
        <w:t>+36-</w:t>
      </w:r>
      <w:r w:rsidR="004F40C8">
        <w:rPr>
          <w:sz w:val="22"/>
        </w:rPr>
        <w:t>30-</w:t>
      </w:r>
      <w:r w:rsidR="00495D97">
        <w:rPr>
          <w:sz w:val="22"/>
        </w:rPr>
        <w:t>845</w:t>
      </w:r>
      <w:r w:rsidR="00A43CA9">
        <w:rPr>
          <w:sz w:val="22"/>
        </w:rPr>
        <w:t>-</w:t>
      </w:r>
      <w:r w:rsidR="004F40C8">
        <w:rPr>
          <w:sz w:val="22"/>
        </w:rPr>
        <w:t>67</w:t>
      </w:r>
      <w:r w:rsidR="00495D97">
        <w:rPr>
          <w:sz w:val="22"/>
        </w:rPr>
        <w:t>07</w:t>
      </w:r>
    </w:p>
    <w:p w14:paraId="2826877F" w14:textId="77777777" w:rsidR="004F40C8" w:rsidRDefault="004F40C8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 w:rsidRPr="004F40C8">
        <w:rPr>
          <w:sz w:val="22"/>
        </w:rPr>
        <w:tab/>
      </w:r>
      <w:proofErr w:type="spellStart"/>
      <w:r w:rsidRPr="004F40C8">
        <w:rPr>
          <w:sz w:val="22"/>
        </w:rPr>
        <w:t>Olteán</w:t>
      </w:r>
      <w:proofErr w:type="spellEnd"/>
      <w:r w:rsidRPr="004F40C8">
        <w:rPr>
          <w:sz w:val="22"/>
        </w:rPr>
        <w:t xml:space="preserve"> Gusztáv</w:t>
      </w:r>
      <w:r w:rsidR="00A43CA9">
        <w:rPr>
          <w:sz w:val="22"/>
        </w:rPr>
        <w:tab/>
      </w:r>
      <w:r>
        <w:rPr>
          <w:sz w:val="22"/>
        </w:rPr>
        <w:t>+36-30-850</w:t>
      </w:r>
      <w:r w:rsidR="00A43CA9">
        <w:rPr>
          <w:sz w:val="22"/>
        </w:rPr>
        <w:t>-</w:t>
      </w:r>
      <w:r>
        <w:rPr>
          <w:sz w:val="22"/>
        </w:rPr>
        <w:t>1357</w:t>
      </w:r>
    </w:p>
    <w:p w14:paraId="6928CB8F" w14:textId="77777777" w:rsidR="004F40C8" w:rsidRDefault="004F40C8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  <w:r w:rsidRPr="004F40C8">
        <w:rPr>
          <w:sz w:val="22"/>
        </w:rPr>
        <w:tab/>
      </w:r>
      <w:r w:rsidR="00141CF4">
        <w:rPr>
          <w:sz w:val="22"/>
        </w:rPr>
        <w:t>Szelényi Norbert</w:t>
      </w:r>
      <w:r w:rsidRPr="004F40C8">
        <w:rPr>
          <w:sz w:val="22"/>
        </w:rPr>
        <w:t xml:space="preserve"> </w:t>
      </w:r>
      <w:r w:rsidR="00A43CA9">
        <w:rPr>
          <w:sz w:val="22"/>
        </w:rPr>
        <w:tab/>
      </w:r>
      <w:r w:rsidRPr="004F40C8">
        <w:rPr>
          <w:sz w:val="22"/>
        </w:rPr>
        <w:t>+36-</w:t>
      </w:r>
      <w:r w:rsidR="00141CF4">
        <w:rPr>
          <w:sz w:val="22"/>
        </w:rPr>
        <w:t>3</w:t>
      </w:r>
      <w:r w:rsidRPr="004F40C8">
        <w:rPr>
          <w:sz w:val="22"/>
        </w:rPr>
        <w:t>0-</w:t>
      </w:r>
      <w:r w:rsidR="00141CF4">
        <w:rPr>
          <w:sz w:val="22"/>
        </w:rPr>
        <w:t>631</w:t>
      </w:r>
      <w:r w:rsidR="00A43CA9">
        <w:rPr>
          <w:sz w:val="22"/>
        </w:rPr>
        <w:t>-</w:t>
      </w:r>
      <w:r w:rsidR="00141CF4">
        <w:rPr>
          <w:sz w:val="22"/>
        </w:rPr>
        <w:t>6137</w:t>
      </w:r>
      <w:r>
        <w:rPr>
          <w:sz w:val="22"/>
        </w:rPr>
        <w:t xml:space="preserve"> </w:t>
      </w:r>
      <w:ins w:id="0" w:author="Unknown">
        <w:r w:rsidRPr="004F40C8">
          <w:rPr>
            <w:sz w:val="22"/>
          </w:rPr>
          <w:t xml:space="preserve"> </w:t>
        </w:r>
      </w:ins>
    </w:p>
    <w:p w14:paraId="5D16152C" w14:textId="77777777" w:rsidR="00C56B00" w:rsidRDefault="00C56B00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</w:p>
    <w:p w14:paraId="33372C3A" w14:textId="77777777" w:rsidR="00C56B00" w:rsidRDefault="00C56B00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  <w:r w:rsidRPr="00C56B00">
        <w:rPr>
          <w:b/>
          <w:sz w:val="22"/>
        </w:rPr>
        <w:t>E-mail:</w:t>
      </w:r>
      <w:r>
        <w:rPr>
          <w:sz w:val="22"/>
        </w:rPr>
        <w:tab/>
      </w:r>
      <w:hyperlink r:id="rId6" w:history="1">
        <w:r w:rsidRPr="0079381A">
          <w:rPr>
            <w:rStyle w:val="Hiperhivatkozs"/>
            <w:sz w:val="22"/>
          </w:rPr>
          <w:t>olteangusztav@gmail.com</w:t>
        </w:r>
      </w:hyperlink>
      <w:r w:rsidR="00261F18">
        <w:rPr>
          <w:rStyle w:val="Hiperhivatkozs"/>
          <w:sz w:val="22"/>
        </w:rPr>
        <w:t xml:space="preserve"> (</w:t>
      </w:r>
      <w:proofErr w:type="gramStart"/>
      <w:r w:rsidR="00261F18">
        <w:rPr>
          <w:rStyle w:val="Hiperhivatkozs"/>
          <w:sz w:val="22"/>
        </w:rPr>
        <w:t>számlaigény:név</w:t>
      </w:r>
      <w:proofErr w:type="gramEnd"/>
      <w:r w:rsidR="00261F18">
        <w:rPr>
          <w:rStyle w:val="Hiperhivatkozs"/>
          <w:sz w:val="22"/>
        </w:rPr>
        <w:t>, cím)</w:t>
      </w:r>
    </w:p>
    <w:p w14:paraId="66A86E7B" w14:textId="77777777" w:rsidR="00C56B00" w:rsidRDefault="00C56B00" w:rsidP="0097148B">
      <w:pPr>
        <w:tabs>
          <w:tab w:val="left" w:pos="2835"/>
          <w:tab w:val="left" w:pos="5103"/>
        </w:tabs>
        <w:ind w:left="2835" w:hanging="2835"/>
        <w:rPr>
          <w:rStyle w:val="Hiperhivatkozs"/>
          <w:sz w:val="22"/>
          <w:szCs w:val="22"/>
        </w:rPr>
      </w:pPr>
      <w:r>
        <w:rPr>
          <w:b/>
          <w:sz w:val="22"/>
        </w:rPr>
        <w:tab/>
      </w:r>
      <w:hyperlink r:id="rId7" w:history="1">
        <w:r w:rsidR="00495D97" w:rsidRPr="002554A5">
          <w:rPr>
            <w:rStyle w:val="Hiperhivatkozs"/>
            <w:sz w:val="22"/>
            <w:szCs w:val="22"/>
          </w:rPr>
          <w:t>szelenyint@gmail.com</w:t>
        </w:r>
      </w:hyperlink>
    </w:p>
    <w:p w14:paraId="66A35479" w14:textId="77777777" w:rsidR="00495D97" w:rsidRPr="00C56B00" w:rsidRDefault="00495D97" w:rsidP="0097148B">
      <w:pPr>
        <w:tabs>
          <w:tab w:val="left" w:pos="2835"/>
          <w:tab w:val="left" w:pos="5103"/>
        </w:tabs>
        <w:ind w:left="2835" w:hanging="2835"/>
        <w:rPr>
          <w:sz w:val="22"/>
          <w:szCs w:val="22"/>
        </w:rPr>
      </w:pPr>
      <w:r>
        <w:rPr>
          <w:rStyle w:val="Hiperhivatkozs"/>
          <w:sz w:val="22"/>
          <w:szCs w:val="22"/>
        </w:rPr>
        <w:tab/>
        <w:t>gerolyjozse</w:t>
      </w:r>
      <w:r w:rsidR="00105FBE">
        <w:rPr>
          <w:rStyle w:val="Hiperhivatkozs"/>
          <w:sz w:val="22"/>
          <w:szCs w:val="22"/>
        </w:rPr>
        <w:t>f</w:t>
      </w:r>
      <w:r>
        <w:rPr>
          <w:rStyle w:val="Hiperhivatkozs"/>
          <w:sz w:val="22"/>
          <w:szCs w:val="22"/>
        </w:rPr>
        <w:t>@gmail.com</w:t>
      </w:r>
    </w:p>
    <w:p w14:paraId="22ECA676" w14:textId="77777777" w:rsidR="004F40C8" w:rsidRDefault="004F40C8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</w:p>
    <w:p w14:paraId="6BBAC40C" w14:textId="77777777" w:rsidR="00AE2A6E" w:rsidRDefault="00AE2A6E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</w:p>
    <w:p w14:paraId="76FFEFA0" w14:textId="77777777" w:rsidR="004F40C8" w:rsidRDefault="00E976A3" w:rsidP="0097148B">
      <w:pPr>
        <w:tabs>
          <w:tab w:val="left" w:pos="2835"/>
          <w:tab w:val="left" w:pos="5103"/>
        </w:tabs>
        <w:ind w:left="2835" w:hanging="2835"/>
        <w:rPr>
          <w:iCs/>
          <w:sz w:val="22"/>
        </w:rPr>
      </w:pPr>
      <w:r w:rsidRPr="00E976A3">
        <w:rPr>
          <w:b/>
          <w:sz w:val="22"/>
        </w:rPr>
        <w:t>Egyéb:</w:t>
      </w:r>
      <w:r>
        <w:rPr>
          <w:iCs/>
          <w:sz w:val="22"/>
        </w:rPr>
        <w:tab/>
      </w:r>
      <w:r w:rsidR="004F40C8">
        <w:rPr>
          <w:iCs/>
          <w:sz w:val="22"/>
        </w:rPr>
        <w:t xml:space="preserve">A szervezők az apróbb </w:t>
      </w:r>
      <w:r w:rsidR="0078110C">
        <w:rPr>
          <w:iCs/>
          <w:sz w:val="22"/>
        </w:rPr>
        <w:t>változtatások jogát fenntartják.</w:t>
      </w:r>
    </w:p>
    <w:p w14:paraId="5398C349" w14:textId="77777777" w:rsidR="00384359" w:rsidRDefault="00384359" w:rsidP="0097148B">
      <w:pPr>
        <w:tabs>
          <w:tab w:val="left" w:pos="2835"/>
          <w:tab w:val="left" w:pos="5103"/>
        </w:tabs>
        <w:ind w:left="2835" w:hanging="2835"/>
        <w:rPr>
          <w:iCs/>
          <w:sz w:val="22"/>
        </w:rPr>
      </w:pPr>
    </w:p>
    <w:p w14:paraId="2688B298" w14:textId="77777777" w:rsidR="00384359" w:rsidRDefault="00384359" w:rsidP="0097148B">
      <w:pPr>
        <w:tabs>
          <w:tab w:val="left" w:pos="2835"/>
          <w:tab w:val="left" w:pos="5103"/>
        </w:tabs>
        <w:ind w:left="2835" w:hanging="2835"/>
        <w:rPr>
          <w:iCs/>
          <w:sz w:val="22"/>
        </w:rPr>
      </w:pPr>
      <w:r>
        <w:rPr>
          <w:iCs/>
          <w:sz w:val="22"/>
        </w:rPr>
        <w:tab/>
        <w:t>Megengedett késési idő: 1 óra</w:t>
      </w:r>
    </w:p>
    <w:p w14:paraId="65383A59" w14:textId="77777777" w:rsidR="004F40C8" w:rsidRDefault="004F40C8" w:rsidP="0097148B">
      <w:pPr>
        <w:tabs>
          <w:tab w:val="left" w:pos="2835"/>
          <w:tab w:val="left" w:pos="5103"/>
        </w:tabs>
        <w:ind w:left="2835" w:hanging="2835"/>
        <w:rPr>
          <w:iCs/>
          <w:sz w:val="22"/>
        </w:rPr>
      </w:pPr>
    </w:p>
    <w:p w14:paraId="39234CF6" w14:textId="77777777" w:rsidR="004F40C8" w:rsidRPr="0097148B" w:rsidRDefault="004F40C8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</w:p>
    <w:sectPr w:rsidR="004F40C8" w:rsidRPr="0097148B" w:rsidSect="006B6472">
      <w:pgSz w:w="12240" w:h="15840"/>
      <w:pgMar w:top="142" w:right="1800" w:bottom="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agramTTCrystal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A0667"/>
    <w:multiLevelType w:val="singleLevel"/>
    <w:tmpl w:val="A61274C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1" w15:restartNumberingAfterBreak="0">
    <w:nsid w:val="4E8D3162"/>
    <w:multiLevelType w:val="hybridMultilevel"/>
    <w:tmpl w:val="4EDCD6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417FF"/>
    <w:multiLevelType w:val="singleLevel"/>
    <w:tmpl w:val="685AD0E2"/>
    <w:lvl w:ilvl="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</w:abstractNum>
  <w:abstractNum w:abstractNumId="3" w15:restartNumberingAfterBreak="0">
    <w:nsid w:val="7FDE4362"/>
    <w:multiLevelType w:val="singleLevel"/>
    <w:tmpl w:val="8B885844"/>
    <w:lvl w:ilvl="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5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269"/>
    <w:rsid w:val="0001445D"/>
    <w:rsid w:val="00014D26"/>
    <w:rsid w:val="00087E51"/>
    <w:rsid w:val="00092290"/>
    <w:rsid w:val="000A6E26"/>
    <w:rsid w:val="000F101A"/>
    <w:rsid w:val="00105FBE"/>
    <w:rsid w:val="00113461"/>
    <w:rsid w:val="00141CF4"/>
    <w:rsid w:val="00146424"/>
    <w:rsid w:val="001750F0"/>
    <w:rsid w:val="001B507E"/>
    <w:rsid w:val="001C353A"/>
    <w:rsid w:val="001C66FD"/>
    <w:rsid w:val="001F6B28"/>
    <w:rsid w:val="002524D6"/>
    <w:rsid w:val="00261DDD"/>
    <w:rsid w:val="00261F18"/>
    <w:rsid w:val="002909A0"/>
    <w:rsid w:val="002B1F19"/>
    <w:rsid w:val="002C0295"/>
    <w:rsid w:val="002C3BA9"/>
    <w:rsid w:val="002D599A"/>
    <w:rsid w:val="00305F7A"/>
    <w:rsid w:val="00377A47"/>
    <w:rsid w:val="00384359"/>
    <w:rsid w:val="00393BEA"/>
    <w:rsid w:val="003A6ADF"/>
    <w:rsid w:val="003E4665"/>
    <w:rsid w:val="00405BD2"/>
    <w:rsid w:val="00414497"/>
    <w:rsid w:val="00480F59"/>
    <w:rsid w:val="00495D97"/>
    <w:rsid w:val="004A0CBF"/>
    <w:rsid w:val="004B3A4A"/>
    <w:rsid w:val="004B57CC"/>
    <w:rsid w:val="004F40C8"/>
    <w:rsid w:val="0053230A"/>
    <w:rsid w:val="00582F88"/>
    <w:rsid w:val="00607269"/>
    <w:rsid w:val="0066603E"/>
    <w:rsid w:val="006953F0"/>
    <w:rsid w:val="006B6472"/>
    <w:rsid w:val="006C0D6A"/>
    <w:rsid w:val="006E3DA2"/>
    <w:rsid w:val="00767CEB"/>
    <w:rsid w:val="0078110C"/>
    <w:rsid w:val="0086681D"/>
    <w:rsid w:val="00870FAE"/>
    <w:rsid w:val="008B4D6C"/>
    <w:rsid w:val="008F4FA1"/>
    <w:rsid w:val="008F6A6E"/>
    <w:rsid w:val="0095377D"/>
    <w:rsid w:val="009636EA"/>
    <w:rsid w:val="0097148B"/>
    <w:rsid w:val="00986AC5"/>
    <w:rsid w:val="009B46F4"/>
    <w:rsid w:val="009C001D"/>
    <w:rsid w:val="009D1309"/>
    <w:rsid w:val="009E6383"/>
    <w:rsid w:val="009F0592"/>
    <w:rsid w:val="00A10BB8"/>
    <w:rsid w:val="00A43CA9"/>
    <w:rsid w:val="00A46FED"/>
    <w:rsid w:val="00AB038D"/>
    <w:rsid w:val="00AB30F2"/>
    <w:rsid w:val="00AB5CB7"/>
    <w:rsid w:val="00AC7018"/>
    <w:rsid w:val="00AE0C11"/>
    <w:rsid w:val="00AE2A6E"/>
    <w:rsid w:val="00B00350"/>
    <w:rsid w:val="00B7182D"/>
    <w:rsid w:val="00BD67F8"/>
    <w:rsid w:val="00C11E65"/>
    <w:rsid w:val="00C31CE8"/>
    <w:rsid w:val="00C56B00"/>
    <w:rsid w:val="00C66F29"/>
    <w:rsid w:val="00C74075"/>
    <w:rsid w:val="00CB53F8"/>
    <w:rsid w:val="00CC34F9"/>
    <w:rsid w:val="00CC5A9C"/>
    <w:rsid w:val="00CE08D4"/>
    <w:rsid w:val="00CF278E"/>
    <w:rsid w:val="00D10F83"/>
    <w:rsid w:val="00D22C1C"/>
    <w:rsid w:val="00D52A86"/>
    <w:rsid w:val="00D54940"/>
    <w:rsid w:val="00DB2066"/>
    <w:rsid w:val="00DB6409"/>
    <w:rsid w:val="00E06B76"/>
    <w:rsid w:val="00E5060F"/>
    <w:rsid w:val="00E7730E"/>
    <w:rsid w:val="00E77A48"/>
    <w:rsid w:val="00E976A3"/>
    <w:rsid w:val="00EA4310"/>
    <w:rsid w:val="00EB67A1"/>
    <w:rsid w:val="00EE526F"/>
    <w:rsid w:val="00F445A8"/>
    <w:rsid w:val="00F538F3"/>
    <w:rsid w:val="00F54199"/>
    <w:rsid w:val="00F9121A"/>
    <w:rsid w:val="00FA438B"/>
    <w:rsid w:val="00FC0E8D"/>
    <w:rsid w:val="00FC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D8DAC"/>
  <w15:docId w15:val="{C8EDC8F7-9447-4739-AC86-DF703168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B6472"/>
  </w:style>
  <w:style w:type="paragraph" w:styleId="Cmsor1">
    <w:name w:val="heading 1"/>
    <w:basedOn w:val="Norml"/>
    <w:next w:val="Norml"/>
    <w:qFormat/>
    <w:rsid w:val="006B647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6B6472"/>
    <w:pPr>
      <w:keepNext/>
      <w:tabs>
        <w:tab w:val="left" w:pos="2835"/>
        <w:tab w:val="left" w:pos="5103"/>
        <w:tab w:val="left" w:pos="5670"/>
      </w:tabs>
      <w:spacing w:after="120"/>
      <w:ind w:left="2835" w:hanging="2835"/>
      <w:outlineLvl w:val="1"/>
    </w:pPr>
    <w:rPr>
      <w:b/>
      <w:i/>
      <w:i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6B647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2265" w:hanging="2265"/>
    </w:pPr>
    <w:rPr>
      <w:sz w:val="24"/>
    </w:rPr>
  </w:style>
  <w:style w:type="paragraph" w:styleId="Szvegtrzs">
    <w:name w:val="Body Text"/>
    <w:basedOn w:val="Norml"/>
    <w:rsid w:val="006B647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655"/>
        <w:tab w:val="left" w:pos="7938"/>
      </w:tabs>
    </w:pPr>
    <w:rPr>
      <w:sz w:val="22"/>
    </w:rPr>
  </w:style>
  <w:style w:type="character" w:styleId="Hiperhivatkozs">
    <w:name w:val="Hyperlink"/>
    <w:basedOn w:val="Bekezdsalapbettpusa"/>
    <w:rsid w:val="006B6472"/>
    <w:rPr>
      <w:color w:val="0000FF"/>
      <w:u w:val="single"/>
    </w:rPr>
  </w:style>
  <w:style w:type="paragraph" w:styleId="Szvegtrzs2">
    <w:name w:val="Body Text 2"/>
    <w:basedOn w:val="Norml"/>
    <w:rsid w:val="006B647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jc w:val="center"/>
    </w:pPr>
    <w:rPr>
      <w:rFonts w:ascii="Bookman Old Style" w:hAnsi="Bookman Old Style"/>
      <w:b/>
      <w:sz w:val="36"/>
    </w:rPr>
  </w:style>
  <w:style w:type="paragraph" w:styleId="Dokumentumtrkp">
    <w:name w:val="Document Map"/>
    <w:basedOn w:val="Norml"/>
    <w:semiHidden/>
    <w:rsid w:val="006B6472"/>
    <w:pPr>
      <w:shd w:val="clear" w:color="auto" w:fill="000080"/>
    </w:pPr>
    <w:rPr>
      <w:rFonts w:ascii="Tahoma" w:hAnsi="Tahoma"/>
    </w:rPr>
  </w:style>
  <w:style w:type="paragraph" w:styleId="Cm">
    <w:name w:val="Title"/>
    <w:basedOn w:val="Norml"/>
    <w:qFormat/>
    <w:rsid w:val="006B6472"/>
    <w:pPr>
      <w:spacing w:before="240" w:after="600"/>
      <w:jc w:val="center"/>
    </w:pPr>
    <w:rPr>
      <w:rFonts w:ascii="Bookman Old Style" w:hAnsi="Bookman Old Style"/>
      <w:b/>
      <w:sz w:val="40"/>
    </w:rPr>
  </w:style>
  <w:style w:type="paragraph" w:styleId="Szvegtrzsbehzssal2">
    <w:name w:val="Body Text Indent 2"/>
    <w:basedOn w:val="Norml"/>
    <w:rsid w:val="006B6472"/>
    <w:pPr>
      <w:tabs>
        <w:tab w:val="left" w:pos="2835"/>
        <w:tab w:val="left" w:pos="5103"/>
        <w:tab w:val="left" w:pos="5670"/>
      </w:tabs>
      <w:spacing w:after="120"/>
      <w:ind w:left="2835" w:hanging="2835"/>
    </w:pPr>
    <w:rPr>
      <w:rFonts w:ascii="DiagramTTCrystals" w:hAnsi="DiagramTTCrystals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elenyi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teangusztav@gmail.com" TargetMode="External"/><Relationship Id="rId5" Type="http://schemas.openxmlformats.org/officeDocument/2006/relationships/hyperlink" Target="http://veszpreminfo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</vt:lpstr>
    </vt:vector>
  </TitlesOfParts>
  <Company>Veszprémtej rt.</Company>
  <LinksUpToDate>false</LinksUpToDate>
  <CharactersWithSpaces>1782</CharactersWithSpaces>
  <SharedDoc>false</SharedDoc>
  <HLinks>
    <vt:vector size="12" baseType="variant">
      <vt:variant>
        <vt:i4>6946886</vt:i4>
      </vt:variant>
      <vt:variant>
        <vt:i4>3</vt:i4>
      </vt:variant>
      <vt:variant>
        <vt:i4>0</vt:i4>
      </vt:variant>
      <vt:variant>
        <vt:i4>5</vt:i4>
      </vt:variant>
      <vt:variant>
        <vt:lpwstr>mailto:olteangusztav@gmail.com</vt:lpwstr>
      </vt:variant>
      <vt:variant>
        <vt:lpwstr/>
      </vt:variant>
      <vt:variant>
        <vt:i4>7274592</vt:i4>
      </vt:variant>
      <vt:variant>
        <vt:i4>0</vt:i4>
      </vt:variant>
      <vt:variant>
        <vt:i4>0</vt:i4>
      </vt:variant>
      <vt:variant>
        <vt:i4>5</vt:i4>
      </vt:variant>
      <vt:variant>
        <vt:lpwstr>http://veszpreminfo.hu/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Szelényi Norbert</dc:creator>
  <cp:keywords/>
  <cp:lastModifiedBy>Czingler Sándor</cp:lastModifiedBy>
  <cp:revision>2</cp:revision>
  <cp:lastPrinted>2015-05-03T07:03:00Z</cp:lastPrinted>
  <dcterms:created xsi:type="dcterms:W3CDTF">2021-05-04T14:02:00Z</dcterms:created>
  <dcterms:modified xsi:type="dcterms:W3CDTF">2021-05-04T14:02:00Z</dcterms:modified>
</cp:coreProperties>
</file>