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AB038D">
        <w:rPr>
          <w:sz w:val="44"/>
          <w:szCs w:val="44"/>
        </w:rPr>
        <w:t>X</w:t>
      </w:r>
      <w:r w:rsidR="00DB6409">
        <w:rPr>
          <w:sz w:val="44"/>
          <w:szCs w:val="44"/>
        </w:rPr>
        <w:t>V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B7182D">
        <w:rPr>
          <w:rFonts w:ascii="Bookman Old Style" w:hAnsi="Bookman Old Style"/>
          <w:b/>
          <w:sz w:val="24"/>
          <w:szCs w:val="24"/>
        </w:rPr>
        <w:t>201</w:t>
      </w:r>
      <w:r w:rsidR="003E4665">
        <w:rPr>
          <w:rFonts w:ascii="Bookman Old Style" w:hAnsi="Bookman Old Style"/>
          <w:b/>
          <w:sz w:val="24"/>
          <w:szCs w:val="24"/>
        </w:rPr>
        <w:t>9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405BD2">
        <w:rPr>
          <w:rFonts w:ascii="Bookman Old Style" w:hAnsi="Bookman Old Style"/>
          <w:b/>
          <w:sz w:val="24"/>
          <w:szCs w:val="24"/>
        </w:rPr>
        <w:t>1</w:t>
      </w:r>
      <w:r w:rsidR="00767CEB">
        <w:rPr>
          <w:rFonts w:ascii="Bookman Old Style" w:hAnsi="Bookman Old Style"/>
          <w:b/>
          <w:sz w:val="24"/>
          <w:szCs w:val="24"/>
        </w:rPr>
        <w:t>7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3E4665">
        <w:rPr>
          <w:rFonts w:ascii="Bookman Old Style" w:hAnsi="Bookman Old Style"/>
          <w:b/>
          <w:sz w:val="24"/>
          <w:szCs w:val="24"/>
        </w:rPr>
        <w:t>szombat</w:t>
      </w:r>
      <w:r w:rsidR="009636EA">
        <w:rPr>
          <w:rFonts w:ascii="Bookman Old Style" w:hAnsi="Bookman Old Style"/>
          <w:b/>
          <w:sz w:val="24"/>
          <w:szCs w:val="24"/>
        </w:rPr>
        <w:t>/ - 201</w:t>
      </w:r>
      <w:r w:rsidR="003E4665">
        <w:rPr>
          <w:rFonts w:ascii="Bookman Old Style" w:hAnsi="Bookman Old Style"/>
          <w:b/>
          <w:sz w:val="24"/>
          <w:szCs w:val="24"/>
        </w:rPr>
        <w:t>9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767CEB">
        <w:rPr>
          <w:rFonts w:ascii="Bookman Old Style" w:hAnsi="Bookman Old Style"/>
          <w:b/>
          <w:sz w:val="24"/>
          <w:szCs w:val="24"/>
        </w:rPr>
        <w:t>0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3E4665">
        <w:rPr>
          <w:rFonts w:ascii="Bookman Old Style" w:hAnsi="Bookman Old Style"/>
          <w:b/>
          <w:sz w:val="24"/>
          <w:szCs w:val="24"/>
        </w:rPr>
        <w:t>kedd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08191B">
        <w:rPr>
          <w:sz w:val="22"/>
        </w:rPr>
        <w:t xml:space="preserve"> FIDE </w:t>
      </w:r>
      <w:bookmarkStart w:id="0" w:name="_GoBack"/>
      <w:bookmarkEnd w:id="0"/>
      <w:r w:rsidRPr="00FC0E8D">
        <w:rPr>
          <w:sz w:val="22"/>
        </w:rPr>
        <w:t>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3E4665">
        <w:rPr>
          <w:b/>
          <w:sz w:val="22"/>
        </w:rPr>
        <w:t>5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</w:t>
      </w:r>
      <w:proofErr w:type="gramStart"/>
      <w:r w:rsidR="0066603E" w:rsidRPr="00141CF4">
        <w:rPr>
          <w:sz w:val="22"/>
        </w:rPr>
        <w:t>.</w:t>
      </w:r>
      <w:r w:rsidR="002D599A">
        <w:rPr>
          <w:sz w:val="22"/>
        </w:rPr>
        <w:t>hely</w:t>
      </w:r>
      <w:proofErr w:type="gramEnd"/>
      <w:r w:rsidR="002D599A">
        <w:rPr>
          <w:sz w:val="22"/>
        </w:rPr>
        <w:t xml:space="preserve">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:rsidR="003E4665" w:rsidRDefault="003A6ADF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>3</w:t>
      </w:r>
      <w:proofErr w:type="gramStart"/>
      <w:r>
        <w:rPr>
          <w:sz w:val="22"/>
        </w:rPr>
        <w:t>.hely</w:t>
      </w:r>
      <w:proofErr w:type="gramEnd"/>
      <w:r>
        <w:rPr>
          <w:sz w:val="22"/>
        </w:rPr>
        <w:t>:</w:t>
      </w:r>
      <w:r w:rsidR="003E4665">
        <w:rPr>
          <w:sz w:val="22"/>
        </w:rPr>
        <w:t xml:space="preserve"> </w:t>
      </w:r>
      <w:r w:rsidR="002D599A">
        <w:rPr>
          <w:sz w:val="22"/>
        </w:rPr>
        <w:t xml:space="preserve">10.000ft </w:t>
      </w:r>
      <w:r w:rsidR="003E4665">
        <w:rPr>
          <w:sz w:val="22"/>
        </w:rPr>
        <w:t xml:space="preserve"> 4.hely: 6.000ft</w:t>
      </w:r>
    </w:p>
    <w:p w:rsidR="003E4665" w:rsidRDefault="003E4665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 xml:space="preserve">                                                    5</w:t>
      </w:r>
      <w:proofErr w:type="gramStart"/>
      <w:r>
        <w:rPr>
          <w:sz w:val="22"/>
        </w:rPr>
        <w:t>.hely</w:t>
      </w:r>
      <w:proofErr w:type="gramEnd"/>
      <w:r>
        <w:rPr>
          <w:sz w:val="22"/>
        </w:rPr>
        <w:t>: 5.000ft    6.hely: 4.000ft</w:t>
      </w:r>
    </w:p>
    <w:p w:rsidR="00B00350" w:rsidRDefault="003E4665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 xml:space="preserve">                                                 </w:t>
      </w:r>
      <w:r w:rsidR="002D599A" w:rsidRPr="002D599A">
        <w:rPr>
          <w:b/>
          <w:i/>
          <w:sz w:val="22"/>
          <w:u w:val="single"/>
        </w:rPr>
        <w:t xml:space="preserve">(A </w:t>
      </w:r>
      <w:r w:rsidR="003A6ADF"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r w:rsidR="00113461">
        <w:rPr>
          <w:sz w:val="22"/>
        </w:rPr>
        <w:t>.</w:t>
      </w:r>
      <w:r>
        <w:rPr>
          <w:sz w:val="22"/>
        </w:rPr>
        <w:t>:</w:t>
      </w:r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r>
        <w:rPr>
          <w:sz w:val="22"/>
        </w:rPr>
        <w:t>.:</w:t>
      </w:r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r w:rsidR="00DB2066">
        <w:rPr>
          <w:sz w:val="22"/>
        </w:rPr>
        <w:t>.:</w:t>
      </w:r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>ipermarket, Étterem,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proofErr w:type="spellStart"/>
      <w:r w:rsidR="00DB6409">
        <w:rPr>
          <w:sz w:val="22"/>
        </w:rPr>
        <w:t>Geröly</w:t>
      </w:r>
      <w:proofErr w:type="spellEnd"/>
      <w:r w:rsidR="00DB6409">
        <w:rPr>
          <w:sz w:val="22"/>
        </w:rPr>
        <w:t xml:space="preserve"> József</w:t>
      </w:r>
      <w:r w:rsidR="00A43CA9">
        <w:rPr>
          <w:sz w:val="22"/>
        </w:rPr>
        <w:tab/>
      </w:r>
      <w:r w:rsidR="004F40C8" w:rsidRPr="004F40C8">
        <w:rPr>
          <w:sz w:val="22"/>
        </w:rPr>
        <w:t>+36-</w:t>
      </w:r>
      <w:r w:rsidR="004F40C8">
        <w:rPr>
          <w:sz w:val="22"/>
        </w:rPr>
        <w:t>30-</w:t>
      </w:r>
      <w:r w:rsidR="00495D97">
        <w:rPr>
          <w:sz w:val="22"/>
        </w:rPr>
        <w:t>845</w:t>
      </w:r>
      <w:r w:rsidR="00A43CA9">
        <w:rPr>
          <w:sz w:val="22"/>
        </w:rPr>
        <w:t>-</w:t>
      </w:r>
      <w:r w:rsidR="004F40C8">
        <w:rPr>
          <w:sz w:val="22"/>
        </w:rPr>
        <w:t>67</w:t>
      </w:r>
      <w:r w:rsidR="00495D97">
        <w:rPr>
          <w:sz w:val="22"/>
        </w:rPr>
        <w:t>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1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rStyle w:val="Hiperhivatkozs"/>
          <w:sz w:val="22"/>
          <w:szCs w:val="22"/>
        </w:rPr>
      </w:pPr>
      <w:r>
        <w:rPr>
          <w:b/>
          <w:sz w:val="22"/>
        </w:rPr>
        <w:tab/>
      </w:r>
      <w:hyperlink r:id="rId7" w:history="1">
        <w:r w:rsidR="00495D97" w:rsidRPr="002554A5">
          <w:rPr>
            <w:rStyle w:val="Hiperhivatkozs"/>
            <w:sz w:val="22"/>
            <w:szCs w:val="22"/>
          </w:rPr>
          <w:t>szelenyint@gmail.com</w:t>
        </w:r>
      </w:hyperlink>
    </w:p>
    <w:p w:rsidR="00495D97" w:rsidRPr="00C56B00" w:rsidRDefault="00495D97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rStyle w:val="Hiperhivatkozs"/>
          <w:sz w:val="22"/>
          <w:szCs w:val="22"/>
        </w:rPr>
        <w:tab/>
        <w:t>gerolyjozse</w:t>
      </w:r>
      <w:r w:rsidR="00105FBE">
        <w:rPr>
          <w:rStyle w:val="Hiperhivatkozs"/>
          <w:sz w:val="22"/>
          <w:szCs w:val="22"/>
        </w:rPr>
        <w:t>f</w:t>
      </w:r>
      <w:r>
        <w:rPr>
          <w:rStyle w:val="Hiperhivatkozs"/>
          <w:sz w:val="22"/>
          <w:szCs w:val="22"/>
        </w:rPr>
        <w:t>@gmail.com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>
        <w:rPr>
          <w:iCs/>
          <w:sz w:val="22"/>
        </w:rPr>
        <w:tab/>
        <w:t>Megengedett késési idő: 1 óra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9"/>
    <w:rsid w:val="0001445D"/>
    <w:rsid w:val="00014D26"/>
    <w:rsid w:val="0008191B"/>
    <w:rsid w:val="00087E51"/>
    <w:rsid w:val="00092290"/>
    <w:rsid w:val="000A6E26"/>
    <w:rsid w:val="000F101A"/>
    <w:rsid w:val="00105FBE"/>
    <w:rsid w:val="00113461"/>
    <w:rsid w:val="00141CF4"/>
    <w:rsid w:val="00146424"/>
    <w:rsid w:val="001750F0"/>
    <w:rsid w:val="001C353A"/>
    <w:rsid w:val="001C66FD"/>
    <w:rsid w:val="001F6B28"/>
    <w:rsid w:val="002524D6"/>
    <w:rsid w:val="002909A0"/>
    <w:rsid w:val="002B1F19"/>
    <w:rsid w:val="002C0295"/>
    <w:rsid w:val="002C3BA9"/>
    <w:rsid w:val="002D599A"/>
    <w:rsid w:val="00305F7A"/>
    <w:rsid w:val="00377A47"/>
    <w:rsid w:val="00384359"/>
    <w:rsid w:val="00393BEA"/>
    <w:rsid w:val="003A6ADF"/>
    <w:rsid w:val="003E4665"/>
    <w:rsid w:val="00405BD2"/>
    <w:rsid w:val="00480F59"/>
    <w:rsid w:val="00495D97"/>
    <w:rsid w:val="004A0CBF"/>
    <w:rsid w:val="004B3A4A"/>
    <w:rsid w:val="004F40C8"/>
    <w:rsid w:val="0053230A"/>
    <w:rsid w:val="00582F88"/>
    <w:rsid w:val="00607269"/>
    <w:rsid w:val="0066603E"/>
    <w:rsid w:val="006B6472"/>
    <w:rsid w:val="006C0D6A"/>
    <w:rsid w:val="006E3DA2"/>
    <w:rsid w:val="00767CEB"/>
    <w:rsid w:val="0078110C"/>
    <w:rsid w:val="0086681D"/>
    <w:rsid w:val="00870FAE"/>
    <w:rsid w:val="008B4D6C"/>
    <w:rsid w:val="008F4FA1"/>
    <w:rsid w:val="008F6A6E"/>
    <w:rsid w:val="0095377D"/>
    <w:rsid w:val="009636EA"/>
    <w:rsid w:val="0097148B"/>
    <w:rsid w:val="00986AC5"/>
    <w:rsid w:val="009B46F4"/>
    <w:rsid w:val="009C001D"/>
    <w:rsid w:val="009D1309"/>
    <w:rsid w:val="009E6383"/>
    <w:rsid w:val="009F0592"/>
    <w:rsid w:val="00A10BB8"/>
    <w:rsid w:val="00A43CA9"/>
    <w:rsid w:val="00A46FED"/>
    <w:rsid w:val="00AB038D"/>
    <w:rsid w:val="00AB30F2"/>
    <w:rsid w:val="00AB5CB7"/>
    <w:rsid w:val="00AC7018"/>
    <w:rsid w:val="00AE0C11"/>
    <w:rsid w:val="00AE2A6E"/>
    <w:rsid w:val="00B00350"/>
    <w:rsid w:val="00B7182D"/>
    <w:rsid w:val="00BD67F8"/>
    <w:rsid w:val="00C11E65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DB6409"/>
    <w:rsid w:val="00E06B76"/>
    <w:rsid w:val="00E5060F"/>
    <w:rsid w:val="00E7730E"/>
    <w:rsid w:val="00E77A48"/>
    <w:rsid w:val="00E976A3"/>
    <w:rsid w:val="00EA4310"/>
    <w:rsid w:val="00EB67A1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DC8F7-9447-4739-AC86-DF70316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eny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1707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Czinglers</cp:lastModifiedBy>
  <cp:revision>4</cp:revision>
  <cp:lastPrinted>2015-05-03T07:03:00Z</cp:lastPrinted>
  <dcterms:created xsi:type="dcterms:W3CDTF">2019-05-05T06:38:00Z</dcterms:created>
  <dcterms:modified xsi:type="dcterms:W3CDTF">2019-05-10T17:31:00Z</dcterms:modified>
</cp:coreProperties>
</file>