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1" w:rsidRPr="00BD67F8" w:rsidRDefault="00113461">
      <w:pPr>
        <w:pStyle w:val="Cm"/>
        <w:spacing w:after="0"/>
        <w:rPr>
          <w:sz w:val="44"/>
          <w:szCs w:val="44"/>
        </w:rPr>
      </w:pPr>
      <w:proofErr w:type="spellStart"/>
      <w:r w:rsidRPr="00BD67F8">
        <w:rPr>
          <w:sz w:val="44"/>
          <w:szCs w:val="44"/>
        </w:rPr>
        <w:t>X</w:t>
      </w:r>
      <w:r w:rsidR="002D599A">
        <w:rPr>
          <w:sz w:val="44"/>
          <w:szCs w:val="44"/>
        </w:rPr>
        <w:t>XI</w:t>
      </w:r>
      <w:r w:rsidR="00405BD2">
        <w:rPr>
          <w:sz w:val="44"/>
          <w:szCs w:val="44"/>
        </w:rPr>
        <w:t>I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 xml:space="preserve">FIDE </w:t>
      </w:r>
      <w:proofErr w:type="spellStart"/>
      <w:r w:rsidRPr="00BD67F8">
        <w:rPr>
          <w:rFonts w:ascii="Bookman Old Style" w:hAnsi="Bookman Old Style"/>
          <w:b/>
          <w:sz w:val="28"/>
          <w:szCs w:val="28"/>
        </w:rPr>
        <w:t>értékszámszerző</w:t>
      </w:r>
      <w:proofErr w:type="spellEnd"/>
      <w:r w:rsidRPr="00BD67F8">
        <w:rPr>
          <w:rFonts w:ascii="Bookman Old Style" w:hAnsi="Bookman Old Style"/>
          <w:b/>
          <w:sz w:val="28"/>
          <w:szCs w:val="28"/>
        </w:rPr>
        <w:t xml:space="preserve"> Nemzetközi Sakkverseny</w:t>
      </w:r>
    </w:p>
    <w:p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proofErr w:type="gramStart"/>
      <w:r w:rsidR="00B7182D">
        <w:rPr>
          <w:rFonts w:ascii="Bookman Old Style" w:hAnsi="Bookman Old Style"/>
          <w:b/>
          <w:sz w:val="24"/>
          <w:szCs w:val="24"/>
        </w:rPr>
        <w:t>201</w:t>
      </w:r>
      <w:r w:rsidR="00405BD2">
        <w:rPr>
          <w:rFonts w:ascii="Bookman Old Style" w:hAnsi="Bookman Old Style"/>
          <w:b/>
          <w:sz w:val="24"/>
          <w:szCs w:val="24"/>
        </w:rPr>
        <w:t>6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</w:t>
      </w:r>
      <w:proofErr w:type="gramEnd"/>
      <w:r w:rsidR="00087E51">
        <w:rPr>
          <w:rFonts w:ascii="Bookman Old Style" w:hAnsi="Bookman Old Style"/>
          <w:b/>
          <w:sz w:val="24"/>
          <w:szCs w:val="24"/>
        </w:rPr>
        <w:t xml:space="preserve"> </w:t>
      </w:r>
      <w:r w:rsidR="00405BD2">
        <w:rPr>
          <w:rFonts w:ascii="Bookman Old Style" w:hAnsi="Bookman Old Style"/>
          <w:b/>
          <w:sz w:val="24"/>
          <w:szCs w:val="24"/>
        </w:rPr>
        <w:t>18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2D599A">
        <w:rPr>
          <w:rFonts w:ascii="Bookman Old Style" w:hAnsi="Bookman Old Style"/>
          <w:b/>
          <w:sz w:val="24"/>
          <w:szCs w:val="24"/>
        </w:rPr>
        <w:t>csütörtök</w:t>
      </w:r>
      <w:r w:rsidR="009636EA">
        <w:rPr>
          <w:rFonts w:ascii="Bookman Old Style" w:hAnsi="Bookman Old Style"/>
          <w:b/>
          <w:sz w:val="24"/>
          <w:szCs w:val="24"/>
        </w:rPr>
        <w:t>/ - 201</w:t>
      </w:r>
      <w:r w:rsidR="00CB53F8">
        <w:rPr>
          <w:rFonts w:ascii="Bookman Old Style" w:hAnsi="Bookman Old Style"/>
          <w:b/>
          <w:sz w:val="24"/>
          <w:szCs w:val="24"/>
        </w:rPr>
        <w:t>6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393BEA">
        <w:rPr>
          <w:rFonts w:ascii="Bookman Old Style" w:hAnsi="Bookman Old Style"/>
          <w:b/>
          <w:sz w:val="24"/>
          <w:szCs w:val="24"/>
        </w:rPr>
        <w:t>2</w:t>
      </w:r>
      <w:r w:rsidR="00405BD2">
        <w:rPr>
          <w:rFonts w:ascii="Bookman Old Style" w:hAnsi="Bookman Old Style"/>
          <w:b/>
          <w:sz w:val="24"/>
          <w:szCs w:val="24"/>
        </w:rPr>
        <w:t>1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2D599A">
        <w:rPr>
          <w:rFonts w:ascii="Bookman Old Style" w:hAnsi="Bookman Old Style"/>
          <w:b/>
          <w:sz w:val="24"/>
          <w:szCs w:val="24"/>
        </w:rPr>
        <w:t>vasárnap</w:t>
      </w:r>
      <w:r w:rsidRPr="00BD67F8">
        <w:rPr>
          <w:rFonts w:ascii="Bookman Old Style" w:hAnsi="Bookman Old Style"/>
          <w:b/>
          <w:sz w:val="24"/>
          <w:szCs w:val="24"/>
        </w:rPr>
        <w:t>/</w:t>
      </w:r>
    </w:p>
    <w:p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4F40C8">
        <w:rPr>
          <w:sz w:val="22"/>
        </w:rPr>
        <w:t xml:space="preserve">Városi Művelődési </w:t>
      </w:r>
      <w:r w:rsidR="002D599A">
        <w:rPr>
          <w:sz w:val="22"/>
        </w:rPr>
        <w:t>Központ</w:t>
      </w:r>
      <w:r w:rsidR="004F40C8">
        <w:rPr>
          <w:sz w:val="22"/>
        </w:rPr>
        <w:t xml:space="preserve"> (volt HEMO)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2D599A">
        <w:rPr>
          <w:sz w:val="22"/>
        </w:rPr>
        <w:t>Táborállás Park</w:t>
      </w:r>
      <w:r>
        <w:rPr>
          <w:sz w:val="22"/>
        </w:rPr>
        <w:t xml:space="preserve"> 1</w:t>
      </w:r>
      <w:r w:rsidR="004F40C8">
        <w:rPr>
          <w:sz w:val="22"/>
        </w:rPr>
        <w:t xml:space="preserve">. </w:t>
      </w: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D599A">
        <w:rPr>
          <w:b/>
          <w:sz w:val="22"/>
        </w:rPr>
        <w:t>Ezüst Huszár Sakkegyesület</w:t>
      </w:r>
      <w:r w:rsidRPr="00E976A3">
        <w:rPr>
          <w:b/>
          <w:sz w:val="22"/>
        </w:rPr>
        <w:t xml:space="preserve"> Veszprém</w:t>
      </w:r>
    </w:p>
    <w:p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:rsidR="00FC0E8D" w:rsidRPr="00FC0E8D" w:rsidRDefault="00FC0E8D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 xml:space="preserve">Szalainé </w:t>
      </w:r>
      <w:proofErr w:type="spellStart"/>
      <w:r w:rsidR="004F40C8">
        <w:rPr>
          <w:sz w:val="22"/>
        </w:rPr>
        <w:t>Czingler</w:t>
      </w:r>
      <w:proofErr w:type="spellEnd"/>
      <w:r w:rsidR="004F40C8">
        <w:rPr>
          <w:sz w:val="22"/>
        </w:rPr>
        <w:t xml:space="preserve"> Erzsébet</w:t>
      </w:r>
      <w:r w:rsidR="00B7182D">
        <w:rPr>
          <w:sz w:val="22"/>
        </w:rPr>
        <w:t xml:space="preserve"> nemzetközi</w:t>
      </w:r>
      <w:r w:rsidRPr="00FC0E8D">
        <w:rPr>
          <w:sz w:val="22"/>
        </w:rPr>
        <w:t xml:space="preserve"> versenybíró</w:t>
      </w:r>
    </w:p>
    <w:p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fordulós  </w:t>
      </w:r>
    </w:p>
    <w:p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>Azonos pontszám esetén: WP</w:t>
      </w:r>
      <w:proofErr w:type="gramStart"/>
      <w:r>
        <w:rPr>
          <w:sz w:val="22"/>
        </w:rPr>
        <w:t>,SB</w:t>
      </w:r>
      <w:proofErr w:type="gramEnd"/>
      <w:r>
        <w:rPr>
          <w:sz w:val="22"/>
        </w:rPr>
        <w:t>,PS</w:t>
      </w:r>
    </w:p>
    <w:p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r w:rsidR="002D599A">
        <w:rPr>
          <w:b/>
          <w:sz w:val="22"/>
        </w:rPr>
        <w:t>4</w:t>
      </w:r>
      <w:r w:rsidR="004F40C8" w:rsidRPr="002C3BA9">
        <w:rPr>
          <w:rFonts w:ascii="Bookman Old Style" w:hAnsi="Bookman Old Style"/>
          <w:b/>
        </w:rPr>
        <w:t xml:space="preserve">000 </w:t>
      </w:r>
      <w:r w:rsidR="00607269" w:rsidRPr="002C3BA9">
        <w:rPr>
          <w:rFonts w:ascii="Bookman Old Style" w:hAnsi="Bookman Old Style"/>
          <w:b/>
        </w:rPr>
        <w:t>Ft</w:t>
      </w:r>
    </w:p>
    <w:p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</w:t>
      </w:r>
      <w:proofErr w:type="gramStart"/>
      <w:r w:rsidR="0066603E" w:rsidRPr="00141CF4">
        <w:rPr>
          <w:sz w:val="22"/>
        </w:rPr>
        <w:t>.</w:t>
      </w:r>
      <w:r w:rsidR="002D599A">
        <w:rPr>
          <w:sz w:val="22"/>
        </w:rPr>
        <w:t>hely</w:t>
      </w:r>
      <w:proofErr w:type="gramEnd"/>
      <w:r w:rsidR="002D599A">
        <w:rPr>
          <w:sz w:val="22"/>
        </w:rPr>
        <w:t xml:space="preserve">: </w:t>
      </w:r>
      <w:r w:rsidR="00405BD2">
        <w:rPr>
          <w:sz w:val="22"/>
        </w:rPr>
        <w:t>5</w:t>
      </w:r>
      <w:r w:rsidR="002D599A">
        <w:rPr>
          <w:sz w:val="22"/>
        </w:rPr>
        <w:t>0.000ft, 2.hely: 20.000ft</w:t>
      </w:r>
    </w:p>
    <w:p w:rsidR="00B00350" w:rsidRDefault="003A6ADF" w:rsidP="00141CF4">
      <w:pPr>
        <w:tabs>
          <w:tab w:val="left" w:pos="2835"/>
          <w:tab w:val="left" w:pos="5103"/>
        </w:tabs>
        <w:spacing w:after="60"/>
        <w:rPr>
          <w:b/>
          <w:i/>
          <w:sz w:val="22"/>
          <w:u w:val="single"/>
        </w:rPr>
      </w:pPr>
      <w:r>
        <w:rPr>
          <w:sz w:val="22"/>
        </w:rPr>
        <w:tab/>
        <w:t>3</w:t>
      </w:r>
      <w:proofErr w:type="gramStart"/>
      <w:r>
        <w:rPr>
          <w:sz w:val="22"/>
        </w:rPr>
        <w:t>.hely</w:t>
      </w:r>
      <w:proofErr w:type="gramEnd"/>
      <w:r>
        <w:rPr>
          <w:sz w:val="22"/>
        </w:rPr>
        <w:t>:</w:t>
      </w:r>
      <w:r w:rsidR="002D599A">
        <w:rPr>
          <w:sz w:val="22"/>
        </w:rPr>
        <w:t xml:space="preserve">10.000ft </w:t>
      </w:r>
      <w:r w:rsidR="002D599A" w:rsidRPr="002D599A">
        <w:rPr>
          <w:b/>
          <w:i/>
          <w:sz w:val="22"/>
          <w:u w:val="single"/>
        </w:rPr>
        <w:t xml:space="preserve">(A </w:t>
      </w:r>
      <w:r>
        <w:rPr>
          <w:b/>
          <w:i/>
          <w:sz w:val="22"/>
          <w:u w:val="single"/>
        </w:rPr>
        <w:t>pénzdíjak 50 fő nevezése esetén garantálta</w:t>
      </w:r>
      <w:r w:rsidR="002D599A" w:rsidRPr="002D599A">
        <w:rPr>
          <w:b/>
          <w:i/>
          <w:sz w:val="22"/>
          <w:u w:val="single"/>
        </w:rPr>
        <w:t>k!)</w:t>
      </w:r>
    </w:p>
    <w:p w:rsidR="00B00350" w:rsidRPr="00B00350" w:rsidRDefault="00B00350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 xml:space="preserve">Tárgyjutalom: Legjobb </w:t>
      </w:r>
      <w:proofErr w:type="spellStart"/>
      <w:r>
        <w:rPr>
          <w:sz w:val="22"/>
        </w:rPr>
        <w:t>senior</w:t>
      </w:r>
      <w:proofErr w:type="spellEnd"/>
      <w:r>
        <w:rPr>
          <w:sz w:val="22"/>
        </w:rPr>
        <w:t>, ifjúsági és veszprémi játékos.</w:t>
      </w:r>
    </w:p>
    <w:p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>1. nap</w:t>
      </w:r>
      <w:proofErr w:type="gramStart"/>
      <w:r w:rsidRPr="008F4FA1">
        <w:rPr>
          <w:bCs/>
          <w:sz w:val="22"/>
          <w:u w:val="single"/>
        </w:rPr>
        <w:t>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proofErr w:type="gramEnd"/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</w:t>
      </w:r>
      <w:proofErr w:type="gramStart"/>
      <w:r w:rsidR="00113461" w:rsidRPr="008F4FA1">
        <w:rPr>
          <w:bCs/>
          <w:sz w:val="22"/>
          <w:u w:val="single"/>
        </w:rPr>
        <w:t>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proofErr w:type="gram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proofErr w:type="gramStart"/>
      <w:r w:rsidR="00113461">
        <w:rPr>
          <w:sz w:val="22"/>
        </w:rPr>
        <w:t>.</w:t>
      </w:r>
      <w:r>
        <w:rPr>
          <w:sz w:val="22"/>
        </w:rPr>
        <w:t>:</w:t>
      </w:r>
      <w:proofErr w:type="gramEnd"/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</w:t>
      </w:r>
      <w:proofErr w:type="gramStart"/>
      <w:r w:rsidRPr="008F4FA1">
        <w:rPr>
          <w:bCs/>
          <w:sz w:val="22"/>
          <w:u w:val="single"/>
        </w:rPr>
        <w:t>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proofErr w:type="gram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proofErr w:type="gramStart"/>
      <w:r>
        <w:rPr>
          <w:sz w:val="22"/>
        </w:rPr>
        <w:t>.:</w:t>
      </w:r>
      <w:proofErr w:type="gramEnd"/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</w:t>
      </w:r>
      <w:proofErr w:type="gramStart"/>
      <w:r w:rsidR="00DB2066" w:rsidRPr="008F4FA1">
        <w:rPr>
          <w:bCs/>
          <w:sz w:val="22"/>
          <w:u w:val="single"/>
        </w:rPr>
        <w:t>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proofErr w:type="gram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proofErr w:type="gramStart"/>
      <w:r w:rsidR="00DB2066">
        <w:rPr>
          <w:sz w:val="22"/>
        </w:rPr>
        <w:t>.:</w:t>
      </w:r>
      <w:proofErr w:type="gramEnd"/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 xml:space="preserve">ipermarket, </w:t>
      </w:r>
      <w:proofErr w:type="gramStart"/>
      <w:r w:rsidR="00AE2A6E" w:rsidRPr="00AE2A6E">
        <w:rPr>
          <w:sz w:val="22"/>
        </w:rPr>
        <w:t>Étterem</w:t>
      </w:r>
      <w:proofErr w:type="gramEnd"/>
      <w:r w:rsidR="00AE2A6E" w:rsidRPr="00AE2A6E">
        <w:rPr>
          <w:sz w:val="22"/>
        </w:rPr>
        <w:t>, Pizzéria a közelben</w:t>
      </w:r>
      <w:r>
        <w:rPr>
          <w:sz w:val="22"/>
        </w:rPr>
        <w:t>.</w:t>
      </w:r>
    </w:p>
    <w:p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Ig</w:t>
      </w:r>
      <w:r w:rsidRPr="002C3BA9">
        <w:rPr>
          <w:b/>
          <w:sz w:val="22"/>
        </w:rPr>
        <w:t>ény esetén 3 fogásos</w:t>
      </w:r>
      <w:r>
        <w:rPr>
          <w:sz w:val="22"/>
        </w:rPr>
        <w:t xml:space="preserve"> </w:t>
      </w:r>
      <w:r w:rsidRPr="002C3BA9">
        <w:rPr>
          <w:b/>
          <w:sz w:val="22"/>
        </w:rPr>
        <w:t>ebéd</w:t>
      </w:r>
      <w:r>
        <w:rPr>
          <w:sz w:val="22"/>
        </w:rPr>
        <w:t xml:space="preserve"> rendelhető a közeli főiskolai konyhán</w:t>
      </w:r>
      <w:r w:rsidR="00E976A3">
        <w:rPr>
          <w:sz w:val="22"/>
        </w:rPr>
        <w:t xml:space="preserve"> /egyeztetés a verseny kezdetekor a helyszínen/.</w:t>
      </w:r>
    </w:p>
    <w:p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r w:rsidR="00A46FED">
        <w:rPr>
          <w:sz w:val="22"/>
        </w:rPr>
        <w:t xml:space="preserve">Jónás </w:t>
      </w:r>
      <w:proofErr w:type="gramStart"/>
      <w:r w:rsidR="00A46FED">
        <w:rPr>
          <w:sz w:val="22"/>
        </w:rPr>
        <w:t>Péter                       +</w:t>
      </w:r>
      <w:proofErr w:type="gramEnd"/>
      <w:r w:rsidR="00A46FED">
        <w:rPr>
          <w:sz w:val="22"/>
        </w:rPr>
        <w:t>36-20-287-9305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Geröly</w:t>
      </w:r>
      <w:proofErr w:type="spellEnd"/>
      <w:r w:rsidRPr="004F40C8">
        <w:rPr>
          <w:sz w:val="22"/>
        </w:rPr>
        <w:t xml:space="preserve"> József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>
        <w:rPr>
          <w:sz w:val="22"/>
        </w:rPr>
        <w:t>30-</w:t>
      </w:r>
      <w:r w:rsidR="008F6A6E">
        <w:rPr>
          <w:sz w:val="22"/>
        </w:rPr>
        <w:t>788</w:t>
      </w:r>
      <w:r w:rsidR="00A43CA9">
        <w:rPr>
          <w:sz w:val="22"/>
        </w:rPr>
        <w:t>-</w:t>
      </w:r>
      <w:r>
        <w:rPr>
          <w:sz w:val="22"/>
        </w:rPr>
        <w:t>67</w:t>
      </w:r>
      <w:r w:rsidR="008F6A6E">
        <w:rPr>
          <w:sz w:val="22"/>
        </w:rPr>
        <w:t>82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0" w:author="Unknown">
        <w:r w:rsidRPr="004F40C8">
          <w:rPr>
            <w:sz w:val="22"/>
          </w:rPr>
          <w:t xml:space="preserve"> </w:t>
        </w:r>
      </w:ins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</w:p>
    <w:p w:rsidR="00C56B00" w:rsidRP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b/>
          <w:sz w:val="22"/>
        </w:rPr>
        <w:tab/>
      </w:r>
      <w:r w:rsidRPr="00C56B00">
        <w:rPr>
          <w:rStyle w:val="Hiperhivatkozs"/>
          <w:sz w:val="22"/>
          <w:szCs w:val="22"/>
        </w:rPr>
        <w:t>szelenyin</w:t>
      </w:r>
      <w:r w:rsidR="002C0295">
        <w:rPr>
          <w:rStyle w:val="Hiperhivatkozs"/>
          <w:sz w:val="22"/>
          <w:szCs w:val="22"/>
        </w:rPr>
        <w:t>t</w:t>
      </w:r>
      <w:r w:rsidRPr="00C56B00">
        <w:rPr>
          <w:rStyle w:val="Hiperhivatkozs"/>
          <w:sz w:val="22"/>
          <w:szCs w:val="22"/>
        </w:rPr>
        <w:t>@</w:t>
      </w:r>
      <w:r w:rsidR="002C0295">
        <w:rPr>
          <w:rStyle w:val="Hiperhivatkozs"/>
          <w:sz w:val="22"/>
          <w:szCs w:val="22"/>
        </w:rPr>
        <w:t>gmail.com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6472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agramTTCrystal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269"/>
    <w:rsid w:val="0001445D"/>
    <w:rsid w:val="00014D26"/>
    <w:rsid w:val="00087E51"/>
    <w:rsid w:val="00092290"/>
    <w:rsid w:val="000A6E26"/>
    <w:rsid w:val="000F101A"/>
    <w:rsid w:val="00113461"/>
    <w:rsid w:val="00141CF4"/>
    <w:rsid w:val="00146424"/>
    <w:rsid w:val="001750F0"/>
    <w:rsid w:val="001C353A"/>
    <w:rsid w:val="001F6B28"/>
    <w:rsid w:val="002524D6"/>
    <w:rsid w:val="002909A0"/>
    <w:rsid w:val="002C0295"/>
    <w:rsid w:val="002C3BA9"/>
    <w:rsid w:val="002D599A"/>
    <w:rsid w:val="00305F7A"/>
    <w:rsid w:val="00377A47"/>
    <w:rsid w:val="00393BEA"/>
    <w:rsid w:val="003A6ADF"/>
    <w:rsid w:val="00405BD2"/>
    <w:rsid w:val="00480F59"/>
    <w:rsid w:val="004A0CBF"/>
    <w:rsid w:val="004F40C8"/>
    <w:rsid w:val="0053230A"/>
    <w:rsid w:val="00582F88"/>
    <w:rsid w:val="00607269"/>
    <w:rsid w:val="0066603E"/>
    <w:rsid w:val="006B6472"/>
    <w:rsid w:val="006C0D6A"/>
    <w:rsid w:val="0078110C"/>
    <w:rsid w:val="0086681D"/>
    <w:rsid w:val="00870FAE"/>
    <w:rsid w:val="008F4FA1"/>
    <w:rsid w:val="008F6A6E"/>
    <w:rsid w:val="009636EA"/>
    <w:rsid w:val="0097148B"/>
    <w:rsid w:val="009C001D"/>
    <w:rsid w:val="009D1309"/>
    <w:rsid w:val="009E6383"/>
    <w:rsid w:val="00A10BB8"/>
    <w:rsid w:val="00A43CA9"/>
    <w:rsid w:val="00A46FED"/>
    <w:rsid w:val="00AB5CB7"/>
    <w:rsid w:val="00AC7018"/>
    <w:rsid w:val="00AE0C11"/>
    <w:rsid w:val="00AE2A6E"/>
    <w:rsid w:val="00B00350"/>
    <w:rsid w:val="00B7182D"/>
    <w:rsid w:val="00BD67F8"/>
    <w:rsid w:val="00C11E65"/>
    <w:rsid w:val="00C56B00"/>
    <w:rsid w:val="00C66F29"/>
    <w:rsid w:val="00C74075"/>
    <w:rsid w:val="00CB53F8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E06B76"/>
    <w:rsid w:val="00E5060F"/>
    <w:rsid w:val="00E7730E"/>
    <w:rsid w:val="00E77A48"/>
    <w:rsid w:val="00E976A3"/>
    <w:rsid w:val="00EA4310"/>
    <w:rsid w:val="00EE526F"/>
    <w:rsid w:val="00F445A8"/>
    <w:rsid w:val="00F538F3"/>
    <w:rsid w:val="00F54199"/>
    <w:rsid w:val="00F9121A"/>
    <w:rsid w:val="00FA438B"/>
    <w:rsid w:val="00FC0E8D"/>
    <w:rsid w:val="00F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6472"/>
  </w:style>
  <w:style w:type="paragraph" w:styleId="Cmsor1">
    <w:name w:val="heading 1"/>
    <w:basedOn w:val="Norml"/>
    <w:next w:val="Norml"/>
    <w:qFormat/>
    <w:rsid w:val="006B647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6472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6472"/>
    <w:rPr>
      <w:color w:val="0000FF"/>
      <w:u w:val="single"/>
    </w:rPr>
  </w:style>
  <w:style w:type="paragraph" w:styleId="Szvegtrzs2">
    <w:name w:val="Body Text 2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6472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6472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6472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1626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Agenda C</cp:lastModifiedBy>
  <cp:revision>8</cp:revision>
  <cp:lastPrinted>2015-05-03T07:03:00Z</cp:lastPrinted>
  <dcterms:created xsi:type="dcterms:W3CDTF">2015-05-03T07:10:00Z</dcterms:created>
  <dcterms:modified xsi:type="dcterms:W3CDTF">2016-05-01T13:47:00Z</dcterms:modified>
</cp:coreProperties>
</file>